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67004" w14:textId="77777777" w:rsidR="002F3521" w:rsidRPr="006E37D0" w:rsidRDefault="002F3521" w:rsidP="002F3521">
      <w:pPr>
        <w:ind w:left="450" w:hanging="450"/>
        <w:jc w:val="center"/>
        <w:rPr>
          <w:bCs/>
          <w:sz w:val="20"/>
          <w:szCs w:val="20"/>
        </w:rPr>
      </w:pPr>
      <w:r w:rsidRPr="005A2656">
        <w:rPr>
          <w:bCs/>
          <w:sz w:val="20"/>
          <w:szCs w:val="20"/>
        </w:rPr>
        <w:t xml:space="preserve">Electronically send completed grant application to </w:t>
      </w:r>
      <w:hyperlink r:id="rId8" w:history="1">
        <w:r w:rsidRPr="005A2656">
          <w:rPr>
            <w:rStyle w:val="Hyperlink"/>
            <w:bCs/>
            <w:sz w:val="20"/>
            <w:szCs w:val="20"/>
          </w:rPr>
          <w:t>grants@wtcsystem.edu</w:t>
        </w:r>
      </w:hyperlink>
    </w:p>
    <w:p w14:paraId="5862C9F1" w14:textId="77777777" w:rsidR="00B719E8" w:rsidRPr="007C6F24" w:rsidRDefault="00B719E8" w:rsidP="00E2165A">
      <w:pPr>
        <w:rPr>
          <w:rFonts w:cstheme="minorHAnsi"/>
          <w:bCs/>
          <w:sz w:val="16"/>
          <w:szCs w:val="16"/>
        </w:rPr>
      </w:pPr>
    </w:p>
    <w:p w14:paraId="60EA0F45" w14:textId="3CECE857" w:rsidR="009F6CB1" w:rsidRDefault="00E2165A" w:rsidP="00B00B20">
      <w:pPr>
        <w:ind w:left="450" w:hanging="450"/>
        <w:jc w:val="center"/>
        <w:rPr>
          <w:rFonts w:cstheme="minorHAnsi"/>
          <w:b/>
          <w:bCs/>
          <w:sz w:val="28"/>
        </w:rPr>
      </w:pPr>
      <w:r>
        <w:rPr>
          <w:rFonts w:cstheme="minorHAnsi"/>
          <w:b/>
          <w:bCs/>
          <w:sz w:val="28"/>
        </w:rPr>
        <w:t>FUNDING SOURCE: WISCONSIN TECHNICAL COLLEGES SYSTEM (</w:t>
      </w:r>
      <w:r w:rsidR="001069ED">
        <w:rPr>
          <w:rFonts w:cstheme="minorHAnsi"/>
          <w:b/>
          <w:bCs/>
          <w:sz w:val="28"/>
        </w:rPr>
        <w:t>WTCS</w:t>
      </w:r>
      <w:r>
        <w:rPr>
          <w:rFonts w:cstheme="minorHAnsi"/>
          <w:b/>
          <w:bCs/>
          <w:sz w:val="28"/>
        </w:rPr>
        <w:t>)</w:t>
      </w:r>
    </w:p>
    <w:p w14:paraId="679A2BE4" w14:textId="00B4FFD4" w:rsidR="00E2165A" w:rsidRPr="005F5C78" w:rsidRDefault="00E2165A" w:rsidP="00B00B20">
      <w:pPr>
        <w:ind w:left="450" w:hanging="450"/>
        <w:jc w:val="center"/>
        <w:rPr>
          <w:rFonts w:cstheme="minorHAnsi"/>
          <w:b/>
          <w:bCs/>
          <w:sz w:val="28"/>
        </w:rPr>
      </w:pPr>
      <w:r>
        <w:rPr>
          <w:rFonts w:cstheme="minorHAnsi"/>
          <w:b/>
          <w:bCs/>
          <w:sz w:val="28"/>
        </w:rPr>
        <w:t>STATE LEADERSHIP</w:t>
      </w:r>
    </w:p>
    <w:p w14:paraId="7CCDC7D5" w14:textId="77777777" w:rsidR="0064192C" w:rsidRPr="007C6F24" w:rsidRDefault="0064192C" w:rsidP="00E2165A">
      <w:pPr>
        <w:rPr>
          <w:rFonts w:cstheme="minorHAnsi"/>
          <w:bCs/>
          <w:sz w:val="16"/>
          <w:szCs w:val="16"/>
        </w:rPr>
      </w:pPr>
    </w:p>
    <w:p w14:paraId="7D783CA6" w14:textId="77777777" w:rsidR="00B8242F" w:rsidRPr="00D4696B" w:rsidRDefault="00B8242F" w:rsidP="00107EF5">
      <w:pPr>
        <w:pStyle w:val="ListParagraph"/>
        <w:numPr>
          <w:ilvl w:val="0"/>
          <w:numId w:val="1"/>
        </w:numPr>
        <w:rPr>
          <w:rFonts w:cstheme="minorHAnsi"/>
          <w:bCs/>
        </w:rPr>
      </w:pPr>
      <w:r>
        <w:rPr>
          <w:rFonts w:cstheme="minorHAnsi"/>
          <w:b/>
          <w:bCs/>
        </w:rPr>
        <w:t>PROJECT NUMBER</w:t>
      </w:r>
      <w:r w:rsidR="00C60E9C">
        <w:rPr>
          <w:rFonts w:cstheme="minorHAnsi"/>
          <w:b/>
          <w:bCs/>
        </w:rPr>
        <w:t xml:space="preserve">: </w:t>
      </w:r>
      <w:r w:rsidR="00DC15C8" w:rsidRPr="00DC15C8">
        <w:rPr>
          <w:rFonts w:cstheme="minorHAnsi"/>
          <w:b/>
          <w:bCs/>
        </w:rPr>
        <w:t>XX-XXX-XXX-XXX</w:t>
      </w:r>
    </w:p>
    <w:p w14:paraId="08BB9954" w14:textId="77777777" w:rsidR="000A6A4E" w:rsidRPr="00E719EF" w:rsidRDefault="003E6C39" w:rsidP="0064192C">
      <w:pPr>
        <w:pStyle w:val="ListParagraph"/>
        <w:ind w:left="360"/>
        <w:rPr>
          <w:rFonts w:eastAsia="Calibri" w:cstheme="minorHAnsi"/>
        </w:rPr>
      </w:pPr>
      <w:r w:rsidRPr="00E719EF">
        <w:rPr>
          <w:rFonts w:eastAsia="Calibri" w:cstheme="minorHAnsi"/>
        </w:rPr>
        <w:t>(Applicant ID) (Activity) (Appropriation) (P</w:t>
      </w:r>
      <w:r w:rsidR="00821FF5" w:rsidRPr="00E719EF">
        <w:rPr>
          <w:rFonts w:eastAsia="Calibri" w:cstheme="minorHAnsi"/>
        </w:rPr>
        <w:t>urpose)</w:t>
      </w:r>
    </w:p>
    <w:p w14:paraId="1FF5EA15" w14:textId="77777777" w:rsidR="004549A5" w:rsidRPr="007C6F24" w:rsidRDefault="004549A5" w:rsidP="0064192C">
      <w:pPr>
        <w:pStyle w:val="ListParagraph"/>
        <w:ind w:left="0"/>
        <w:rPr>
          <w:rFonts w:ascii="Calibri" w:eastAsia="Calibri" w:hAnsi="Calibri" w:cs="Calibri"/>
          <w:sz w:val="16"/>
          <w:szCs w:val="16"/>
        </w:rPr>
      </w:pPr>
    </w:p>
    <w:p w14:paraId="5C733BA6" w14:textId="77777777" w:rsidR="00E2165A" w:rsidRPr="00534E59" w:rsidRDefault="00E2165A" w:rsidP="00107EF5">
      <w:pPr>
        <w:pStyle w:val="ListParagraph"/>
        <w:numPr>
          <w:ilvl w:val="0"/>
          <w:numId w:val="1"/>
        </w:numPr>
        <w:rPr>
          <w:rFonts w:cstheme="minorHAnsi"/>
          <w:bCs/>
          <w:szCs w:val="20"/>
        </w:rPr>
      </w:pPr>
      <w:r>
        <w:rPr>
          <w:rFonts w:cstheme="minorHAnsi"/>
          <w:b/>
          <w:bCs/>
          <w:szCs w:val="20"/>
        </w:rPr>
        <w:t>PROJECT T</w:t>
      </w:r>
      <w:r w:rsidRPr="00534E59">
        <w:rPr>
          <w:rFonts w:cstheme="minorHAnsi"/>
          <w:b/>
          <w:bCs/>
          <w:szCs w:val="20"/>
        </w:rPr>
        <w:t>ITLE:</w:t>
      </w:r>
      <w:r w:rsidRPr="00534E59">
        <w:rPr>
          <w:rFonts w:cstheme="minorHAnsi"/>
          <w:bCs/>
          <w:szCs w:val="20"/>
        </w:rPr>
        <w:tab/>
      </w:r>
      <w:sdt>
        <w:sdtPr>
          <w:rPr>
            <w:rStyle w:val="Style1"/>
            <w:sz w:val="22"/>
          </w:rPr>
          <w:id w:val="-1094089425"/>
          <w:placeholder>
            <w:docPart w:val="C6FC256BEE9D4C70BF9C7862670FC729"/>
          </w:placeholder>
          <w:showingPlcHdr/>
        </w:sdtPr>
        <w:sdtEndPr>
          <w:rPr>
            <w:rStyle w:val="DefaultParagraphFont"/>
            <w:rFonts w:asciiTheme="minorHAnsi" w:hAnsiTheme="minorHAnsi" w:cstheme="minorHAnsi"/>
            <w:sz w:val="24"/>
            <w:szCs w:val="20"/>
            <w:u w:val="none"/>
          </w:rPr>
        </w:sdtEndPr>
        <w:sdtContent>
          <w:r w:rsidRPr="00E719EF">
            <w:rPr>
              <w:rStyle w:val="PlaceholderText"/>
              <w:rFonts w:cstheme="minorHAnsi"/>
              <w:szCs w:val="20"/>
            </w:rPr>
            <w:t>Click to enter text.</w:t>
          </w:r>
        </w:sdtContent>
      </w:sdt>
    </w:p>
    <w:p w14:paraId="09B96020" w14:textId="77777777" w:rsidR="00361D67" w:rsidRPr="007C6F24" w:rsidRDefault="00361D67" w:rsidP="0064192C">
      <w:pPr>
        <w:pStyle w:val="ListParagraph"/>
        <w:ind w:left="0"/>
        <w:rPr>
          <w:rFonts w:ascii="Calibri" w:eastAsia="Calibri" w:hAnsi="Calibri" w:cs="Calibri"/>
          <w:sz w:val="16"/>
          <w:szCs w:val="16"/>
        </w:rPr>
      </w:pPr>
    </w:p>
    <w:p w14:paraId="27A96493" w14:textId="2C496EC8" w:rsidR="004A4D80" w:rsidRPr="00534E59" w:rsidRDefault="00E2165A" w:rsidP="00107EF5">
      <w:pPr>
        <w:pStyle w:val="ListParagraph"/>
        <w:numPr>
          <w:ilvl w:val="0"/>
          <w:numId w:val="1"/>
        </w:numPr>
        <w:rPr>
          <w:rFonts w:cstheme="minorHAnsi"/>
          <w:b/>
          <w:bCs/>
          <w:szCs w:val="20"/>
        </w:rPr>
      </w:pPr>
      <w:r>
        <w:rPr>
          <w:rFonts w:cstheme="minorHAnsi"/>
          <w:b/>
          <w:bCs/>
          <w:szCs w:val="20"/>
        </w:rPr>
        <w:t xml:space="preserve">GRANT START </w:t>
      </w:r>
      <w:r w:rsidR="00432FA0">
        <w:rPr>
          <w:rFonts w:cstheme="minorHAnsi"/>
          <w:b/>
          <w:bCs/>
          <w:szCs w:val="20"/>
        </w:rPr>
        <w:t>D</w:t>
      </w:r>
      <w:r w:rsidR="004A4D80" w:rsidRPr="00534E59">
        <w:rPr>
          <w:rFonts w:cstheme="minorHAnsi"/>
          <w:b/>
          <w:bCs/>
          <w:szCs w:val="20"/>
        </w:rPr>
        <w:t xml:space="preserve">ATE: </w:t>
      </w:r>
      <w:r w:rsidR="00830B06">
        <w:rPr>
          <w:rFonts w:cstheme="minorHAnsi"/>
          <w:b/>
          <w:bCs/>
          <w:szCs w:val="20"/>
        </w:rPr>
        <w:tab/>
      </w:r>
      <w:r w:rsidR="004A4D80" w:rsidRPr="00534E59">
        <w:rPr>
          <w:rFonts w:cstheme="minorHAnsi"/>
          <w:b/>
          <w:bCs/>
          <w:szCs w:val="20"/>
        </w:rPr>
        <w:tab/>
      </w:r>
      <w:sdt>
        <w:sdtPr>
          <w:id w:val="-1291276032"/>
          <w:lock w:val="sdtLocked"/>
          <w:placeholder>
            <w:docPart w:val="17F9A3BEB9C44DB480086171A85BBDC0"/>
          </w:placeholder>
          <w:date w:fullDate="2019-07-01T00:00:00Z">
            <w:dateFormat w:val="MMMM d, yyyy"/>
            <w:lid w:val="en-US"/>
            <w:storeMappedDataAs w:val="dateTime"/>
            <w:calendar w:val="gregorian"/>
          </w:date>
        </w:sdtPr>
        <w:sdtEndPr>
          <w:rPr>
            <w:rStyle w:val="Style2"/>
            <w:rFonts w:ascii="Calibri" w:hAnsi="Calibri"/>
            <w:sz w:val="24"/>
          </w:rPr>
        </w:sdtEndPr>
        <w:sdtContent>
          <w:r w:rsidR="006B243C">
            <w:t>July 1, 2019</w:t>
          </w:r>
        </w:sdtContent>
      </w:sdt>
    </w:p>
    <w:p w14:paraId="288410AE" w14:textId="77777777" w:rsidR="004A4D80" w:rsidRPr="00534E59" w:rsidRDefault="004A4D80" w:rsidP="00107EF5">
      <w:pPr>
        <w:pStyle w:val="ListParagraph"/>
        <w:numPr>
          <w:ilvl w:val="0"/>
          <w:numId w:val="1"/>
        </w:numPr>
        <w:rPr>
          <w:rFonts w:cstheme="minorHAnsi"/>
          <w:bCs/>
          <w:szCs w:val="20"/>
        </w:rPr>
      </w:pPr>
      <w:r w:rsidRPr="00534E59">
        <w:rPr>
          <w:rFonts w:cstheme="minorHAnsi"/>
          <w:b/>
          <w:bCs/>
          <w:szCs w:val="20"/>
        </w:rPr>
        <w:t>REVISION:</w:t>
      </w:r>
      <w:r w:rsidRPr="00534E59">
        <w:rPr>
          <w:rFonts w:cstheme="minorHAnsi"/>
          <w:b/>
          <w:bCs/>
          <w:szCs w:val="20"/>
        </w:rPr>
        <w:tab/>
      </w:r>
      <w:r w:rsidR="00830B06">
        <w:rPr>
          <w:rFonts w:cstheme="minorHAnsi"/>
          <w:b/>
          <w:bCs/>
          <w:szCs w:val="20"/>
        </w:rPr>
        <w:tab/>
      </w:r>
      <w:r w:rsidRPr="00534E59">
        <w:rPr>
          <w:rFonts w:cstheme="minorHAnsi"/>
          <w:b/>
          <w:bCs/>
          <w:szCs w:val="20"/>
        </w:rPr>
        <w:tab/>
      </w:r>
      <w:r w:rsidRPr="00534E59">
        <w:rPr>
          <w:rFonts w:cstheme="minorHAnsi"/>
          <w:b/>
          <w:bCs/>
          <w:szCs w:val="20"/>
        </w:rPr>
        <w:tab/>
      </w:r>
      <w:sdt>
        <w:sdtPr>
          <w:id w:val="-1185441740"/>
          <w:lock w:val="sdtLocked"/>
          <w:placeholder>
            <w:docPart w:val="9D316807CFDE4B0ABF40E88EEE27011C"/>
          </w:placeholder>
          <w15:color w:val="000000"/>
          <w:dropDownList>
            <w:listItem w:displayText="Select Yes or No" w:value="Select Yes or No"/>
            <w:listItem w:displayText="YES" w:value="YES"/>
            <w:listItem w:displayText="NO" w:value="NO"/>
          </w:dropDownList>
        </w:sdtPr>
        <w:sdtEndPr/>
        <w:sdtContent>
          <w:r w:rsidR="005455E6">
            <w:t>Select Yes or No</w:t>
          </w:r>
        </w:sdtContent>
      </w:sdt>
    </w:p>
    <w:p w14:paraId="505886E5" w14:textId="1F0F21EF" w:rsidR="004A4D80" w:rsidRPr="00E2165A" w:rsidRDefault="00830B06" w:rsidP="00107EF5">
      <w:pPr>
        <w:pStyle w:val="ListParagraph"/>
        <w:numPr>
          <w:ilvl w:val="0"/>
          <w:numId w:val="1"/>
        </w:numPr>
        <w:rPr>
          <w:rFonts w:cstheme="minorHAnsi"/>
          <w:bCs/>
          <w:szCs w:val="20"/>
        </w:rPr>
      </w:pPr>
      <w:r>
        <w:rPr>
          <w:rFonts w:cstheme="minorHAnsi"/>
          <w:b/>
          <w:bCs/>
          <w:szCs w:val="20"/>
        </w:rPr>
        <w:t xml:space="preserve">WTCS </w:t>
      </w:r>
      <w:r w:rsidR="004A4D80" w:rsidRPr="00534E59">
        <w:rPr>
          <w:rFonts w:cstheme="minorHAnsi"/>
          <w:b/>
          <w:bCs/>
          <w:szCs w:val="20"/>
        </w:rPr>
        <w:t>GRANT MANAGER</w:t>
      </w:r>
      <w:r w:rsidR="00DA257F">
        <w:rPr>
          <w:rFonts w:cstheme="minorHAnsi"/>
          <w:b/>
          <w:bCs/>
          <w:szCs w:val="20"/>
        </w:rPr>
        <w:t>(S):</w:t>
      </w:r>
      <w:r w:rsidR="004A4D80" w:rsidRPr="00534E59">
        <w:rPr>
          <w:rFonts w:cstheme="minorHAnsi"/>
          <w:bCs/>
          <w:szCs w:val="20"/>
        </w:rPr>
        <w:tab/>
      </w:r>
      <w:sdt>
        <w:sdtPr>
          <w:rPr>
            <w:rStyle w:val="Style1"/>
            <w:sz w:val="22"/>
          </w:rPr>
          <w:id w:val="1396235106"/>
          <w:lock w:val="sdtLocked"/>
          <w:placeholder>
            <w:docPart w:val="A1110E65CE7E48749EB148412CE69060"/>
          </w:placeholder>
        </w:sdtPr>
        <w:sdtEndPr>
          <w:rPr>
            <w:rStyle w:val="DefaultParagraphFont"/>
            <w:rFonts w:asciiTheme="minorHAnsi" w:hAnsiTheme="minorHAnsi" w:cstheme="minorHAnsi"/>
            <w:sz w:val="24"/>
            <w:szCs w:val="20"/>
            <w:u w:val="none"/>
          </w:rPr>
        </w:sdtEndPr>
        <w:sdtContent>
          <w:r w:rsidR="00F212AF">
            <w:rPr>
              <w:rStyle w:val="Style1"/>
              <w:sz w:val="22"/>
            </w:rPr>
            <w:t>Karen Showers, Colleen Larsen</w:t>
          </w:r>
        </w:sdtContent>
      </w:sdt>
    </w:p>
    <w:p w14:paraId="6F3BE9E3" w14:textId="77777777" w:rsidR="0064192C" w:rsidRPr="007C6F24" w:rsidRDefault="0064192C" w:rsidP="004A4D80">
      <w:pPr>
        <w:ind w:left="450" w:hanging="450"/>
        <w:rPr>
          <w:rFonts w:cstheme="minorHAnsi"/>
          <w:bCs/>
          <w:sz w:val="16"/>
          <w:szCs w:val="16"/>
        </w:rPr>
      </w:pPr>
    </w:p>
    <w:p w14:paraId="68889C7A" w14:textId="77777777" w:rsidR="004A4D80" w:rsidRPr="00534E59" w:rsidRDefault="00830B06" w:rsidP="00107EF5">
      <w:pPr>
        <w:pStyle w:val="ListParagraph"/>
        <w:numPr>
          <w:ilvl w:val="0"/>
          <w:numId w:val="1"/>
        </w:numPr>
        <w:rPr>
          <w:rFonts w:cstheme="minorHAnsi"/>
          <w:bCs/>
          <w:szCs w:val="20"/>
        </w:rPr>
      </w:pPr>
      <w:r>
        <w:rPr>
          <w:rFonts w:cstheme="minorHAnsi"/>
          <w:b/>
          <w:bCs/>
          <w:szCs w:val="20"/>
        </w:rPr>
        <w:t xml:space="preserve">INSTITUTION </w:t>
      </w:r>
      <w:r w:rsidR="004A4D80" w:rsidRPr="00534E59">
        <w:rPr>
          <w:rFonts w:cstheme="minorHAnsi"/>
          <w:b/>
          <w:bCs/>
          <w:szCs w:val="20"/>
        </w:rPr>
        <w:t>NAME:</w:t>
      </w:r>
      <w:r w:rsidR="004A4D80" w:rsidRPr="00534E59">
        <w:rPr>
          <w:rFonts w:cstheme="minorHAnsi"/>
          <w:bCs/>
          <w:szCs w:val="20"/>
        </w:rPr>
        <w:tab/>
      </w:r>
      <w:r w:rsidR="004A4D80" w:rsidRPr="00534E59">
        <w:rPr>
          <w:rFonts w:cstheme="minorHAnsi"/>
          <w:bCs/>
          <w:szCs w:val="20"/>
        </w:rPr>
        <w:tab/>
      </w:r>
      <w:sdt>
        <w:sdtPr>
          <w:rPr>
            <w:rStyle w:val="Style1"/>
            <w:sz w:val="22"/>
          </w:rPr>
          <w:id w:val="-927569762"/>
          <w:lock w:val="sdtLocked"/>
          <w:placeholder>
            <w:docPart w:val="0EB4B2C6BF7F4A8FA4851FB4176E46F4"/>
          </w:placeholder>
          <w:showingPlcHdr/>
        </w:sdtPr>
        <w:sdtEndPr>
          <w:rPr>
            <w:rStyle w:val="DefaultParagraphFont"/>
            <w:rFonts w:asciiTheme="minorHAnsi" w:hAnsiTheme="minorHAnsi" w:cstheme="minorHAnsi"/>
            <w:sz w:val="24"/>
            <w:szCs w:val="20"/>
            <w:u w:val="none"/>
          </w:rPr>
        </w:sdtEndPr>
        <w:sdtContent>
          <w:r w:rsidR="004A4D80" w:rsidRPr="00130F6C">
            <w:rPr>
              <w:rStyle w:val="PlaceholderText"/>
              <w:rFonts w:cstheme="minorHAnsi"/>
              <w:szCs w:val="20"/>
            </w:rPr>
            <w:t>Click to enter text</w:t>
          </w:r>
          <w:r w:rsidR="004A4D80" w:rsidRPr="00E67C60">
            <w:rPr>
              <w:rStyle w:val="PlaceholderText"/>
              <w:rFonts w:cstheme="minorHAnsi"/>
              <w:sz w:val="20"/>
              <w:szCs w:val="20"/>
            </w:rPr>
            <w:t>.</w:t>
          </w:r>
        </w:sdtContent>
      </w:sdt>
    </w:p>
    <w:p w14:paraId="5BE7EDA1" w14:textId="2ADCF44A" w:rsidR="004A4D80" w:rsidRPr="00E2165A" w:rsidRDefault="00830B06" w:rsidP="00107EF5">
      <w:pPr>
        <w:pStyle w:val="ListParagraph"/>
        <w:numPr>
          <w:ilvl w:val="0"/>
          <w:numId w:val="1"/>
        </w:numPr>
        <w:rPr>
          <w:rStyle w:val="Style1"/>
          <w:rFonts w:asciiTheme="minorHAnsi" w:hAnsiTheme="minorHAnsi" w:cstheme="minorHAnsi"/>
          <w:bCs/>
          <w:sz w:val="22"/>
          <w:szCs w:val="20"/>
          <w:u w:val="none"/>
        </w:rPr>
      </w:pPr>
      <w:r>
        <w:rPr>
          <w:rFonts w:cstheme="minorHAnsi"/>
          <w:b/>
          <w:bCs/>
          <w:szCs w:val="20"/>
        </w:rPr>
        <w:t xml:space="preserve">INSTITUITON </w:t>
      </w:r>
      <w:r w:rsidR="004A4D80" w:rsidRPr="00534E59">
        <w:rPr>
          <w:rFonts w:cstheme="minorHAnsi"/>
          <w:b/>
          <w:bCs/>
          <w:szCs w:val="20"/>
        </w:rPr>
        <w:t>ADDRESS:</w:t>
      </w:r>
      <w:r>
        <w:rPr>
          <w:rFonts w:cstheme="minorHAnsi"/>
          <w:b/>
          <w:bCs/>
          <w:szCs w:val="20"/>
        </w:rPr>
        <w:tab/>
      </w:r>
      <w:r w:rsidR="004A4D80" w:rsidRPr="00534E59">
        <w:rPr>
          <w:rFonts w:cstheme="minorHAnsi"/>
          <w:bCs/>
          <w:szCs w:val="20"/>
        </w:rPr>
        <w:tab/>
      </w:r>
      <w:sdt>
        <w:sdtPr>
          <w:rPr>
            <w:rStyle w:val="Style1"/>
            <w:sz w:val="22"/>
          </w:rPr>
          <w:id w:val="-599945879"/>
          <w:lock w:val="sdtLocked"/>
          <w:placeholder>
            <w:docPart w:val="0E8666597DFD4CE0AB7708554E9C3618"/>
          </w:placeholder>
          <w:showingPlcHdr/>
        </w:sdtPr>
        <w:sdtEndPr>
          <w:rPr>
            <w:rStyle w:val="DefaultParagraphFont"/>
            <w:rFonts w:asciiTheme="minorHAnsi" w:hAnsiTheme="minorHAnsi" w:cstheme="minorHAnsi"/>
            <w:sz w:val="24"/>
            <w:szCs w:val="20"/>
            <w:u w:val="none"/>
          </w:rPr>
        </w:sdtEndPr>
        <w:sdtContent>
          <w:r w:rsidR="004A4D80" w:rsidRPr="00130F6C">
            <w:rPr>
              <w:rStyle w:val="PlaceholderText"/>
              <w:rFonts w:cstheme="minorHAnsi"/>
              <w:szCs w:val="20"/>
            </w:rPr>
            <w:t>Click to enter text.</w:t>
          </w:r>
        </w:sdtContent>
      </w:sdt>
    </w:p>
    <w:p w14:paraId="4127CC12" w14:textId="493AA542" w:rsidR="00E2165A" w:rsidRPr="00B435CA" w:rsidRDefault="00E2165A" w:rsidP="00107EF5">
      <w:pPr>
        <w:pStyle w:val="ListParagraph"/>
        <w:numPr>
          <w:ilvl w:val="0"/>
          <w:numId w:val="1"/>
        </w:numPr>
        <w:tabs>
          <w:tab w:val="left" w:pos="5040"/>
        </w:tabs>
        <w:rPr>
          <w:rFonts w:cstheme="minorHAnsi"/>
          <w:bCs/>
          <w:szCs w:val="20"/>
        </w:rPr>
      </w:pPr>
      <w:r>
        <w:rPr>
          <w:rFonts w:cstheme="minorHAnsi"/>
          <w:b/>
          <w:bCs/>
          <w:szCs w:val="20"/>
        </w:rPr>
        <w:t xml:space="preserve">GRANT </w:t>
      </w:r>
      <w:r w:rsidRPr="00534E59">
        <w:rPr>
          <w:rFonts w:cstheme="minorHAnsi"/>
          <w:b/>
          <w:bCs/>
          <w:szCs w:val="20"/>
        </w:rPr>
        <w:t>CONTACT:</w:t>
      </w:r>
      <w:r>
        <w:rPr>
          <w:rFonts w:cstheme="minorHAnsi"/>
          <w:b/>
          <w:bCs/>
          <w:szCs w:val="20"/>
        </w:rPr>
        <w:t xml:space="preserve"> </w:t>
      </w:r>
      <w:sdt>
        <w:sdtPr>
          <w:rPr>
            <w:rStyle w:val="Style1"/>
            <w:sz w:val="22"/>
          </w:rPr>
          <w:id w:val="1389145047"/>
          <w:placeholder>
            <w:docPart w:val="C672E8E3D09E44AA84C5CD76B46F6055"/>
          </w:placeholder>
          <w:showingPlcHdr/>
        </w:sdtPr>
        <w:sdtEndPr>
          <w:rPr>
            <w:rStyle w:val="DefaultParagraphFont"/>
            <w:rFonts w:asciiTheme="minorHAnsi" w:hAnsiTheme="minorHAnsi" w:cstheme="minorHAnsi"/>
            <w:sz w:val="24"/>
            <w:szCs w:val="20"/>
            <w:u w:val="none"/>
          </w:rPr>
        </w:sdtEndPr>
        <w:sdtContent>
          <w:r w:rsidRPr="00130F6C">
            <w:rPr>
              <w:rStyle w:val="PlaceholderText"/>
              <w:rFonts w:cstheme="minorHAnsi"/>
              <w:szCs w:val="20"/>
            </w:rPr>
            <w:t>Click to enter text</w:t>
          </w:r>
          <w:r w:rsidRPr="00E67C60">
            <w:rPr>
              <w:rStyle w:val="PlaceholderText"/>
              <w:rFonts w:cstheme="minorHAnsi"/>
              <w:sz w:val="20"/>
              <w:szCs w:val="20"/>
            </w:rPr>
            <w:t>.</w:t>
          </w:r>
        </w:sdtContent>
      </w:sdt>
      <w:r>
        <w:rPr>
          <w:rFonts w:cstheme="minorHAnsi"/>
          <w:b/>
          <w:bCs/>
          <w:szCs w:val="20"/>
        </w:rPr>
        <w:tab/>
        <w:t>PHONE</w:t>
      </w:r>
      <w:r w:rsidRPr="00B435CA">
        <w:rPr>
          <w:rFonts w:cstheme="minorHAnsi"/>
          <w:b/>
          <w:bCs/>
          <w:szCs w:val="20"/>
        </w:rPr>
        <w:t>:</w:t>
      </w:r>
      <w:r w:rsidRPr="00B435CA">
        <w:rPr>
          <w:rFonts w:cstheme="minorHAnsi"/>
          <w:bCs/>
          <w:szCs w:val="20"/>
        </w:rPr>
        <w:t xml:space="preserve"> </w:t>
      </w:r>
      <w:sdt>
        <w:sdtPr>
          <w:rPr>
            <w:rStyle w:val="Style1"/>
            <w:sz w:val="22"/>
          </w:rPr>
          <w:id w:val="-1365981024"/>
          <w:placeholder>
            <w:docPart w:val="8544612530734245AD17012B9D910107"/>
          </w:placeholder>
          <w:showingPlcHdr/>
        </w:sdtPr>
        <w:sdtEndPr>
          <w:rPr>
            <w:rStyle w:val="DefaultParagraphFont"/>
            <w:rFonts w:asciiTheme="minorHAnsi" w:hAnsiTheme="minorHAnsi"/>
            <w:bCs/>
            <w:sz w:val="24"/>
            <w:u w:val="none"/>
          </w:rPr>
        </w:sdtEndPr>
        <w:sdtContent>
          <w:r w:rsidRPr="00130F6C">
            <w:rPr>
              <w:rStyle w:val="PlaceholderText"/>
              <w:rFonts w:cstheme="minorHAnsi"/>
              <w:szCs w:val="20"/>
            </w:rPr>
            <w:t>Click to enter text.</w:t>
          </w:r>
        </w:sdtContent>
      </w:sdt>
      <w:r>
        <w:rPr>
          <w:rFonts w:cstheme="minorHAnsi"/>
          <w:b/>
          <w:bCs/>
          <w:szCs w:val="20"/>
        </w:rPr>
        <w:tab/>
        <w:t>EMAIL</w:t>
      </w:r>
      <w:r w:rsidRPr="00B435CA">
        <w:rPr>
          <w:rFonts w:cstheme="minorHAnsi"/>
          <w:b/>
          <w:bCs/>
          <w:szCs w:val="20"/>
        </w:rPr>
        <w:t>:</w:t>
      </w:r>
      <w:r w:rsidRPr="00B435CA">
        <w:rPr>
          <w:rFonts w:cstheme="minorHAnsi"/>
          <w:bCs/>
          <w:szCs w:val="20"/>
        </w:rPr>
        <w:t xml:space="preserve"> </w:t>
      </w:r>
      <w:sdt>
        <w:sdtPr>
          <w:rPr>
            <w:rStyle w:val="Style1"/>
            <w:sz w:val="22"/>
          </w:rPr>
          <w:id w:val="-59792136"/>
          <w:placeholder>
            <w:docPart w:val="5FBA9263ABB34D8D84E9F583986664DE"/>
          </w:placeholder>
          <w:showingPlcHdr/>
        </w:sdtPr>
        <w:sdtEndPr>
          <w:rPr>
            <w:rStyle w:val="DefaultParagraphFont"/>
            <w:rFonts w:asciiTheme="minorHAnsi" w:hAnsiTheme="minorHAnsi"/>
            <w:sz w:val="24"/>
            <w:u w:val="none"/>
          </w:rPr>
        </w:sdtEndPr>
        <w:sdtContent>
          <w:r w:rsidRPr="00E67C60">
            <w:rPr>
              <w:rStyle w:val="PlaceholderText"/>
              <w:rFonts w:cstheme="minorHAnsi"/>
              <w:sz w:val="20"/>
              <w:szCs w:val="20"/>
            </w:rPr>
            <w:t>Cli</w:t>
          </w:r>
          <w:r w:rsidRPr="00130F6C">
            <w:rPr>
              <w:rStyle w:val="PlaceholderText"/>
              <w:rFonts w:cstheme="minorHAnsi"/>
              <w:szCs w:val="20"/>
            </w:rPr>
            <w:t>ck to enter text.</w:t>
          </w:r>
        </w:sdtContent>
      </w:sdt>
    </w:p>
    <w:p w14:paraId="799492D8" w14:textId="0A41AD1B" w:rsidR="00E2165A" w:rsidRPr="00E2165A" w:rsidRDefault="000B18BE" w:rsidP="00107EF5">
      <w:pPr>
        <w:numPr>
          <w:ilvl w:val="0"/>
          <w:numId w:val="1"/>
        </w:numPr>
        <w:contextualSpacing/>
        <w:rPr>
          <w:rFonts w:cstheme="minorHAnsi"/>
          <w:b/>
          <w:bCs/>
          <w:szCs w:val="20"/>
        </w:rPr>
      </w:pPr>
      <w:r>
        <w:rPr>
          <w:rFonts w:cstheme="minorHAnsi"/>
          <w:b/>
          <w:bCs/>
          <w:szCs w:val="20"/>
        </w:rPr>
        <w:t>STUDENT SUCCESS CENTER LIAISON</w:t>
      </w:r>
      <w:r w:rsidR="00E2165A" w:rsidRPr="000B4E96">
        <w:rPr>
          <w:rFonts w:cstheme="minorHAnsi"/>
          <w:b/>
          <w:bCs/>
          <w:szCs w:val="20"/>
        </w:rPr>
        <w:t xml:space="preserve">: </w:t>
      </w:r>
      <w:r w:rsidR="00E2165A" w:rsidRPr="000B4E96">
        <w:rPr>
          <w:rFonts w:cstheme="minorHAnsi"/>
          <w:bCs/>
          <w:szCs w:val="20"/>
        </w:rPr>
        <w:t xml:space="preserve">(if different from above) </w:t>
      </w:r>
      <w:sdt>
        <w:sdtPr>
          <w:rPr>
            <w:rFonts w:ascii="Calibri" w:hAnsi="Calibri"/>
            <w:u w:val="single"/>
          </w:rPr>
          <w:id w:val="813143044"/>
          <w:placeholder>
            <w:docPart w:val="3212749253C64E6C8FAA22BC8C79B148"/>
          </w:placeholder>
          <w:showingPlcHdr/>
        </w:sdtPr>
        <w:sdtEndPr>
          <w:rPr>
            <w:rFonts w:asciiTheme="minorHAnsi" w:hAnsiTheme="minorHAnsi" w:cstheme="minorHAnsi"/>
            <w:bCs/>
            <w:sz w:val="24"/>
            <w:szCs w:val="20"/>
            <w:u w:val="none"/>
          </w:rPr>
        </w:sdtEndPr>
        <w:sdtContent>
          <w:r w:rsidR="006B243C" w:rsidRPr="00534E59">
            <w:rPr>
              <w:rStyle w:val="PlaceholderText"/>
              <w:rFonts w:cstheme="minorHAnsi"/>
              <w:szCs w:val="20"/>
            </w:rPr>
            <w:t>Click to enter text.</w:t>
          </w:r>
        </w:sdtContent>
      </w:sdt>
      <w:r w:rsidR="00E2165A" w:rsidRPr="000B4E96">
        <w:rPr>
          <w:rFonts w:cstheme="minorHAnsi"/>
          <w:b/>
          <w:bCs/>
          <w:szCs w:val="20"/>
        </w:rPr>
        <w:tab/>
        <w:t xml:space="preserve">EMAIL: </w:t>
      </w:r>
      <w:r w:rsidR="00E2165A" w:rsidRPr="000B4E96">
        <w:rPr>
          <w:rFonts w:cstheme="minorHAnsi"/>
          <w:b/>
          <w:bCs/>
          <w:szCs w:val="20"/>
        </w:rPr>
        <w:tab/>
      </w:r>
      <w:sdt>
        <w:sdtPr>
          <w:rPr>
            <w:rFonts w:ascii="Calibri" w:hAnsi="Calibri"/>
            <w:u w:val="single"/>
          </w:rPr>
          <w:id w:val="-1347468851"/>
          <w:placeholder>
            <w:docPart w:val="DE40959A573F4FBA9D444DA88C86B148"/>
          </w:placeholder>
          <w:showingPlcHdr/>
        </w:sdtPr>
        <w:sdtEndPr>
          <w:rPr>
            <w:rFonts w:asciiTheme="minorHAnsi" w:hAnsiTheme="minorHAnsi"/>
            <w:sz w:val="24"/>
            <w:u w:val="none"/>
          </w:rPr>
        </w:sdtEndPr>
        <w:sdtContent>
          <w:r w:rsidR="006B243C" w:rsidRPr="00534E59">
            <w:rPr>
              <w:rStyle w:val="PlaceholderText"/>
              <w:rFonts w:cstheme="minorHAnsi"/>
              <w:szCs w:val="20"/>
            </w:rPr>
            <w:t>Click to enter text.</w:t>
          </w:r>
        </w:sdtContent>
      </w:sdt>
    </w:p>
    <w:p w14:paraId="0D7C489E" w14:textId="77777777" w:rsidR="008948E5" w:rsidRPr="007C6F24" w:rsidRDefault="008948E5" w:rsidP="004A4D80">
      <w:pPr>
        <w:rPr>
          <w:rFonts w:cstheme="minorHAnsi"/>
          <w:b/>
          <w:bCs/>
          <w:sz w:val="16"/>
          <w:szCs w:val="16"/>
        </w:rPr>
      </w:pPr>
    </w:p>
    <w:p w14:paraId="73FA9FB9" w14:textId="77777777" w:rsidR="0064192C" w:rsidRDefault="0064192C" w:rsidP="00107EF5">
      <w:pPr>
        <w:pStyle w:val="ListParagraph"/>
        <w:numPr>
          <w:ilvl w:val="0"/>
          <w:numId w:val="1"/>
        </w:numPr>
        <w:rPr>
          <w:rFonts w:cstheme="minorHAnsi"/>
          <w:b/>
          <w:bCs/>
        </w:rPr>
      </w:pPr>
      <w:r>
        <w:rPr>
          <w:rFonts w:cstheme="minorHAnsi"/>
          <w:b/>
          <w:bCs/>
        </w:rPr>
        <w:t>Complete applicable fields:</w:t>
      </w:r>
    </w:p>
    <w:p w14:paraId="3D9B8D7A" w14:textId="77777777" w:rsidR="0064192C" w:rsidRPr="007C6F24" w:rsidRDefault="0064192C" w:rsidP="002F07D1">
      <w:pPr>
        <w:rPr>
          <w:sz w:val="16"/>
          <w:szCs w:val="16"/>
        </w:rPr>
      </w:pPr>
    </w:p>
    <w:tbl>
      <w:tblPr>
        <w:tblW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4135"/>
        <w:gridCol w:w="3240"/>
      </w:tblGrid>
      <w:tr w:rsidR="00EF7AB1" w:rsidRPr="004F31F3" w14:paraId="54799CF0" w14:textId="77777777" w:rsidTr="007C6F24">
        <w:trPr>
          <w:trHeight w:hRule="exact" w:val="432"/>
        </w:trPr>
        <w:tc>
          <w:tcPr>
            <w:tcW w:w="360" w:type="dxa"/>
            <w:vAlign w:val="center"/>
          </w:tcPr>
          <w:p w14:paraId="138F55C4" w14:textId="77777777" w:rsidR="00EF7AB1" w:rsidRPr="00186B7C" w:rsidRDefault="00EF7AB1" w:rsidP="00DC61FC">
            <w:pPr>
              <w:ind w:left="450" w:hanging="450"/>
              <w:jc w:val="center"/>
              <w:rPr>
                <w:rFonts w:cstheme="minorHAnsi"/>
                <w:b/>
                <w:bCs/>
              </w:rPr>
            </w:pPr>
          </w:p>
        </w:tc>
        <w:tc>
          <w:tcPr>
            <w:tcW w:w="7375" w:type="dxa"/>
            <w:gridSpan w:val="2"/>
            <w:vAlign w:val="center"/>
          </w:tcPr>
          <w:p w14:paraId="7CDA0EE0" w14:textId="77777777" w:rsidR="00EF7AB1" w:rsidRPr="00186B7C" w:rsidRDefault="00EF7AB1" w:rsidP="000059AC">
            <w:pPr>
              <w:ind w:left="450" w:hanging="450"/>
              <w:jc w:val="center"/>
              <w:rPr>
                <w:rFonts w:cstheme="minorHAnsi"/>
                <w:b/>
                <w:bCs/>
              </w:rPr>
            </w:pPr>
            <w:r w:rsidRPr="00186B7C">
              <w:rPr>
                <w:rFonts w:cstheme="minorHAnsi"/>
                <w:b/>
                <w:bCs/>
              </w:rPr>
              <w:t>Wisconsin Technical College System (WTCS)</w:t>
            </w:r>
          </w:p>
        </w:tc>
      </w:tr>
      <w:tr w:rsidR="000059AC" w:rsidRPr="004F31F3" w14:paraId="7CA78454" w14:textId="77777777" w:rsidTr="007C6F24">
        <w:trPr>
          <w:trHeight w:val="305"/>
        </w:trPr>
        <w:tc>
          <w:tcPr>
            <w:tcW w:w="360" w:type="dxa"/>
            <w:vAlign w:val="center"/>
          </w:tcPr>
          <w:p w14:paraId="58867CE0" w14:textId="77777777" w:rsidR="000059AC" w:rsidRPr="00186B7C" w:rsidRDefault="000059AC" w:rsidP="00DC61FC">
            <w:pPr>
              <w:ind w:left="450" w:hanging="450"/>
              <w:jc w:val="center"/>
              <w:rPr>
                <w:rFonts w:cstheme="minorHAnsi"/>
                <w:b/>
                <w:bCs/>
              </w:rPr>
            </w:pPr>
          </w:p>
        </w:tc>
        <w:tc>
          <w:tcPr>
            <w:tcW w:w="4135" w:type="dxa"/>
            <w:vAlign w:val="center"/>
          </w:tcPr>
          <w:p w14:paraId="3A718779" w14:textId="23D616BE" w:rsidR="000059AC" w:rsidRPr="00186B7C" w:rsidRDefault="000059AC" w:rsidP="00FD1E5A">
            <w:pPr>
              <w:jc w:val="center"/>
              <w:rPr>
                <w:rFonts w:cstheme="minorHAnsi"/>
                <w:b/>
              </w:rPr>
            </w:pPr>
            <w:r w:rsidRPr="00186B7C">
              <w:rPr>
                <w:rFonts w:cstheme="minorHAnsi"/>
                <w:b/>
              </w:rPr>
              <w:t>STATE ADMINISTERED FUNDS</w:t>
            </w:r>
            <w:r w:rsidR="007C6F24">
              <w:rPr>
                <w:rFonts w:cstheme="minorHAnsi"/>
                <w:b/>
              </w:rPr>
              <w:t xml:space="preserve"> </w:t>
            </w:r>
            <w:r w:rsidRPr="00186B7C">
              <w:rPr>
                <w:rFonts w:cstheme="minorHAnsi"/>
                <w:b/>
              </w:rPr>
              <w:t>REQUESTED</w:t>
            </w:r>
          </w:p>
        </w:tc>
        <w:tc>
          <w:tcPr>
            <w:tcW w:w="3240" w:type="dxa"/>
            <w:vAlign w:val="center"/>
          </w:tcPr>
          <w:p w14:paraId="30670E97" w14:textId="77777777" w:rsidR="000059AC" w:rsidRPr="00186B7C" w:rsidRDefault="000059AC" w:rsidP="00FD1E5A">
            <w:pPr>
              <w:jc w:val="center"/>
              <w:rPr>
                <w:rFonts w:cstheme="minorHAnsi"/>
                <w:b/>
                <w:bCs/>
              </w:rPr>
            </w:pPr>
            <w:r w:rsidRPr="00186B7C">
              <w:rPr>
                <w:rFonts w:cstheme="minorHAnsi"/>
                <w:b/>
                <w:bCs/>
              </w:rPr>
              <w:t xml:space="preserve">TOTAL PROJECT AMOUNT </w:t>
            </w:r>
          </w:p>
        </w:tc>
      </w:tr>
      <w:tr w:rsidR="000059AC" w:rsidRPr="004F31F3" w14:paraId="1834A807" w14:textId="77777777" w:rsidTr="007C6F24">
        <w:trPr>
          <w:trHeight w:val="576"/>
        </w:trPr>
        <w:tc>
          <w:tcPr>
            <w:tcW w:w="360" w:type="dxa"/>
            <w:tcBorders>
              <w:bottom w:val="single" w:sz="4" w:space="0" w:color="auto"/>
            </w:tcBorders>
            <w:vAlign w:val="center"/>
          </w:tcPr>
          <w:p w14:paraId="418C83AD" w14:textId="77777777" w:rsidR="000059AC" w:rsidRPr="00186B7C" w:rsidRDefault="000059AC" w:rsidP="00DC61FC">
            <w:pPr>
              <w:ind w:left="450" w:hanging="450"/>
              <w:jc w:val="center"/>
              <w:rPr>
                <w:rFonts w:cstheme="minorHAnsi"/>
                <w:b/>
                <w:bCs/>
              </w:rPr>
            </w:pPr>
          </w:p>
        </w:tc>
        <w:tc>
          <w:tcPr>
            <w:tcW w:w="4135" w:type="dxa"/>
            <w:tcBorders>
              <w:bottom w:val="single" w:sz="4" w:space="0" w:color="auto"/>
            </w:tcBorders>
            <w:vAlign w:val="center"/>
          </w:tcPr>
          <w:p w14:paraId="46A452BF" w14:textId="3F3B5064" w:rsidR="000059AC" w:rsidRPr="00186B7C" w:rsidRDefault="000059AC" w:rsidP="00DC61FC">
            <w:pPr>
              <w:ind w:left="450" w:hanging="450"/>
              <w:jc w:val="both"/>
              <w:rPr>
                <w:rFonts w:cstheme="minorHAnsi"/>
                <w:b/>
                <w:bCs/>
              </w:rPr>
            </w:pPr>
            <w:r w:rsidRPr="00186B7C">
              <w:rPr>
                <w:rFonts w:cstheme="minorHAnsi"/>
                <w:b/>
                <w:bCs/>
              </w:rPr>
              <w:t xml:space="preserve">  </w:t>
            </w:r>
            <w:r w:rsidR="00E2165A">
              <w:rPr>
                <w:rFonts w:cstheme="minorHAnsi"/>
                <w:b/>
                <w:bCs/>
              </w:rPr>
              <w:t>$</w:t>
            </w:r>
          </w:p>
        </w:tc>
        <w:tc>
          <w:tcPr>
            <w:tcW w:w="3240" w:type="dxa"/>
            <w:tcBorders>
              <w:bottom w:val="single" w:sz="4" w:space="0" w:color="auto"/>
            </w:tcBorders>
            <w:vAlign w:val="center"/>
          </w:tcPr>
          <w:p w14:paraId="29074D7E" w14:textId="6187F0CE" w:rsidR="000059AC" w:rsidRPr="00186B7C" w:rsidRDefault="000059AC" w:rsidP="00DC61FC">
            <w:pPr>
              <w:rPr>
                <w:rFonts w:cstheme="minorHAnsi"/>
                <w:b/>
                <w:bCs/>
              </w:rPr>
            </w:pPr>
            <w:r w:rsidRPr="00186B7C">
              <w:rPr>
                <w:rFonts w:cstheme="minorHAnsi"/>
                <w:b/>
                <w:bCs/>
              </w:rPr>
              <w:t xml:space="preserve">  </w:t>
            </w:r>
            <w:r w:rsidR="00E2165A">
              <w:rPr>
                <w:rFonts w:cstheme="minorHAnsi"/>
                <w:b/>
                <w:bCs/>
              </w:rPr>
              <w:t>$</w:t>
            </w:r>
          </w:p>
        </w:tc>
      </w:tr>
    </w:tbl>
    <w:p w14:paraId="6C68329D" w14:textId="77777777" w:rsidR="00E2165A" w:rsidRPr="007C6F24" w:rsidRDefault="00E2165A" w:rsidP="002F07D1">
      <w:pPr>
        <w:rPr>
          <w:sz w:val="16"/>
          <w:szCs w:val="16"/>
        </w:rPr>
      </w:pPr>
    </w:p>
    <w:p w14:paraId="70330520" w14:textId="36CF9065" w:rsidR="0094621E" w:rsidRDefault="002F07D1" w:rsidP="00E2165A">
      <w:r w:rsidRPr="002F07D1">
        <w:t xml:space="preserve">I certify the information contained in the application </w:t>
      </w:r>
      <w:r w:rsidR="000D1FEE" w:rsidRPr="002F07D1">
        <w:t>complies</w:t>
      </w:r>
      <w:r w:rsidRPr="002F07D1">
        <w:t xml:space="preserve"> with state and federal regulations and Wisconsin Technical College System (WTCS) guidelines.</w:t>
      </w:r>
    </w:p>
    <w:p w14:paraId="53E34AF5" w14:textId="77777777" w:rsidR="00BD724A" w:rsidRPr="00E719EF" w:rsidRDefault="00BD724A" w:rsidP="00E2165A">
      <w:pPr>
        <w:rPr>
          <w:rFonts w:cstheme="minorHAnsi"/>
        </w:rPr>
      </w:pPr>
    </w:p>
    <w:p w14:paraId="70588D77" w14:textId="77777777" w:rsidR="0094621E" w:rsidRPr="00E719EF" w:rsidRDefault="0094621E" w:rsidP="002F07D1">
      <w:pPr>
        <w:widowControl w:val="0"/>
        <w:rPr>
          <w:rFonts w:eastAsia="Calibri" w:cstheme="minorHAnsi"/>
          <w:b/>
        </w:rPr>
      </w:pPr>
    </w:p>
    <w:p w14:paraId="0A58376E" w14:textId="7A2D6FE2" w:rsidR="002F07D1" w:rsidRPr="00E719EF" w:rsidRDefault="002F07D1" w:rsidP="00E2165A">
      <w:pPr>
        <w:widowControl w:val="0"/>
        <w:ind w:firstLine="720"/>
        <w:rPr>
          <w:rFonts w:eastAsia="Calibri" w:cstheme="minorHAnsi"/>
          <w:b/>
        </w:rPr>
      </w:pPr>
      <w:r w:rsidRPr="00E719EF">
        <w:rPr>
          <w:rFonts w:cstheme="minorHAnsi"/>
          <w:noProof/>
        </w:rPr>
        <mc:AlternateContent>
          <mc:Choice Requires="wps">
            <w:drawing>
              <wp:anchor distT="4294967295" distB="4294967295" distL="0" distR="0" simplePos="0" relativeHeight="251661312" behindDoc="0" locked="0" layoutInCell="1" allowOverlap="1" wp14:anchorId="7BA4A551" wp14:editId="76670CE8">
                <wp:simplePos x="0" y="0"/>
                <wp:positionH relativeFrom="page">
                  <wp:posOffset>914400</wp:posOffset>
                </wp:positionH>
                <wp:positionV relativeFrom="paragraph">
                  <wp:posOffset>169544</wp:posOffset>
                </wp:positionV>
                <wp:extent cx="3061335" cy="0"/>
                <wp:effectExtent l="0" t="0" r="2476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13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3B793" id="Straight Connector 7"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3.35pt" to="313.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4+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" strokeweight=".25292mm">
                <w10:wrap type="topAndBottom" anchorx="page"/>
              </v:line>
            </w:pict>
          </mc:Fallback>
        </mc:AlternateContent>
      </w:r>
      <w:r w:rsidRPr="00E719EF">
        <w:rPr>
          <w:rFonts w:eastAsia="Calibri" w:cstheme="minorHAnsi"/>
          <w:b/>
        </w:rPr>
        <w:t>Applicant President/Designee Signature</w:t>
      </w:r>
      <w:r w:rsidR="004F25D1" w:rsidRPr="00E719EF">
        <w:rPr>
          <w:rFonts w:eastAsia="Calibri" w:cstheme="minorHAnsi"/>
          <w:b/>
        </w:rPr>
        <w:tab/>
      </w:r>
      <w:r w:rsidR="004F25D1" w:rsidRPr="00E719EF">
        <w:rPr>
          <w:rFonts w:eastAsia="Calibri" w:cstheme="minorHAnsi"/>
          <w:b/>
        </w:rPr>
        <w:tab/>
      </w:r>
      <w:r w:rsidR="004F25D1" w:rsidRPr="00E719EF">
        <w:rPr>
          <w:rFonts w:eastAsia="Calibri" w:cstheme="minorHAnsi"/>
          <w:b/>
        </w:rPr>
        <w:tab/>
        <w:t xml:space="preserve">Date:  </w:t>
      </w:r>
      <w:r w:rsidR="00F464DD" w:rsidRPr="00E719EF">
        <w:rPr>
          <w:rFonts w:eastAsia="Calibri" w:cstheme="minorHAnsi"/>
          <w:b/>
        </w:rPr>
        <w:t>_______________</w:t>
      </w:r>
    </w:p>
    <w:p w14:paraId="3C2A1E0C" w14:textId="77777777" w:rsidR="00BD724A" w:rsidRPr="00E719EF" w:rsidRDefault="00BD724A" w:rsidP="00E2165A">
      <w:pPr>
        <w:widowControl w:val="0"/>
        <w:ind w:firstLine="720"/>
        <w:rPr>
          <w:rFonts w:eastAsia="Calibri" w:cstheme="minorHAnsi"/>
          <w:b/>
        </w:rPr>
      </w:pPr>
    </w:p>
    <w:p w14:paraId="75534063" w14:textId="77777777" w:rsidR="002F07D1" w:rsidRPr="00E719EF" w:rsidRDefault="002F07D1" w:rsidP="00296EB2">
      <w:pPr>
        <w:rPr>
          <w:rFonts w:cstheme="minorHAnsi"/>
          <w:b/>
          <w:bCs/>
        </w:rPr>
      </w:pPr>
    </w:p>
    <w:tbl>
      <w:tblPr>
        <w:tblStyle w:val="TableGrid"/>
        <w:tblW w:w="10080" w:type="dxa"/>
        <w:tblInd w:w="-5" w:type="dxa"/>
        <w:shd w:val="clear" w:color="auto" w:fill="A5A5A5" w:themeFill="accent3"/>
        <w:tblLook w:val="04A0" w:firstRow="1" w:lastRow="0" w:firstColumn="1" w:lastColumn="0" w:noHBand="0" w:noVBand="1"/>
      </w:tblPr>
      <w:tblGrid>
        <w:gridCol w:w="10080"/>
      </w:tblGrid>
      <w:tr w:rsidR="00045554" w:rsidRPr="009B63DF" w14:paraId="6A9CC0D9" w14:textId="77777777" w:rsidTr="005A1293">
        <w:tc>
          <w:tcPr>
            <w:tcW w:w="10080" w:type="dxa"/>
            <w:shd w:val="clear" w:color="auto" w:fill="A5A5A5" w:themeFill="accent3"/>
            <w:vAlign w:val="center"/>
          </w:tcPr>
          <w:p w14:paraId="15DA1678" w14:textId="77777777" w:rsidR="00045554" w:rsidRPr="009B63DF" w:rsidRDefault="00045554" w:rsidP="00A10BEB">
            <w:pPr>
              <w:ind w:left="450" w:hanging="450"/>
              <w:jc w:val="center"/>
              <w:rPr>
                <w:rFonts w:cstheme="minorHAnsi"/>
                <w:b/>
                <w:bCs/>
              </w:rPr>
            </w:pPr>
            <w:r w:rsidRPr="005A1293">
              <w:rPr>
                <w:rFonts w:cstheme="minorHAnsi"/>
                <w:b/>
                <w:bCs/>
                <w:color w:val="FFFFFF" w:themeColor="background1"/>
              </w:rPr>
              <w:t xml:space="preserve"> WTCS OFFICE USE ONLY</w:t>
            </w:r>
          </w:p>
        </w:tc>
      </w:tr>
    </w:tbl>
    <w:p w14:paraId="1A9F3B12" w14:textId="77777777" w:rsidR="00045554" w:rsidRPr="007C6F24" w:rsidRDefault="00045554" w:rsidP="009F5DA9">
      <w:pPr>
        <w:ind w:left="450" w:hanging="450"/>
        <w:rPr>
          <w:rFonts w:cstheme="minorHAnsi"/>
          <w:b/>
          <w:bCs/>
          <w:sz w:val="16"/>
          <w:szCs w:val="16"/>
        </w:rPr>
      </w:pPr>
    </w:p>
    <w:tbl>
      <w:tblPr>
        <w:tblStyle w:val="TableGrid"/>
        <w:tblW w:w="7560" w:type="dxa"/>
        <w:jc w:val="center"/>
        <w:tblLook w:val="04A0" w:firstRow="1" w:lastRow="0" w:firstColumn="1" w:lastColumn="0" w:noHBand="0" w:noVBand="1"/>
      </w:tblPr>
      <w:tblGrid>
        <w:gridCol w:w="648"/>
        <w:gridCol w:w="1421"/>
        <w:gridCol w:w="570"/>
        <w:gridCol w:w="2735"/>
        <w:gridCol w:w="467"/>
        <w:gridCol w:w="1719"/>
      </w:tblGrid>
      <w:tr w:rsidR="00BF62B9" w:rsidRPr="002F07D1" w14:paraId="25ACA73E" w14:textId="77777777" w:rsidTr="005E2867">
        <w:trPr>
          <w:trHeight w:val="288"/>
          <w:jc w:val="center"/>
        </w:trPr>
        <w:sdt>
          <w:sdtPr>
            <w:rPr>
              <w:rFonts w:cstheme="minorHAnsi"/>
              <w:bCs/>
            </w:rPr>
            <w:id w:val="-260530856"/>
            <w:lock w:val="sdtLocked"/>
            <w14:checkbox>
              <w14:checked w14:val="0"/>
              <w14:checkedState w14:val="2612" w14:font="MS Gothic"/>
              <w14:uncheckedState w14:val="2610" w14:font="MS Gothic"/>
            </w14:checkbox>
          </w:sdtPr>
          <w:sdtEndPr/>
          <w:sdtContent>
            <w:tc>
              <w:tcPr>
                <w:tcW w:w="648" w:type="dxa"/>
                <w:vAlign w:val="center"/>
              </w:tcPr>
              <w:p w14:paraId="69A9ED24" w14:textId="77777777" w:rsidR="00BF62B9" w:rsidRPr="002F07D1" w:rsidRDefault="00BF62B9" w:rsidP="00517607">
                <w:pPr>
                  <w:jc w:val="center"/>
                  <w:rPr>
                    <w:rFonts w:cstheme="minorHAnsi"/>
                    <w:bCs/>
                  </w:rPr>
                </w:pPr>
                <w:r w:rsidRPr="002F07D1">
                  <w:rPr>
                    <w:rFonts w:ascii="Segoe UI Symbol" w:eastAsia="MS Gothic" w:hAnsi="Segoe UI Symbol" w:cs="Segoe UI Symbol"/>
                    <w:bCs/>
                  </w:rPr>
                  <w:t>☐</w:t>
                </w:r>
              </w:p>
            </w:tc>
          </w:sdtContent>
        </w:sdt>
        <w:tc>
          <w:tcPr>
            <w:tcW w:w="1421" w:type="dxa"/>
            <w:vAlign w:val="center"/>
          </w:tcPr>
          <w:p w14:paraId="36FB627C" w14:textId="77777777" w:rsidR="00BF62B9" w:rsidRPr="002F07D1" w:rsidRDefault="00BF62B9" w:rsidP="00BF62B9">
            <w:pPr>
              <w:rPr>
                <w:rFonts w:cstheme="minorHAnsi"/>
                <w:b/>
                <w:bCs/>
              </w:rPr>
            </w:pPr>
            <w:r w:rsidRPr="002F07D1">
              <w:rPr>
                <w:rFonts w:cstheme="minorHAnsi"/>
                <w:b/>
                <w:bCs/>
              </w:rPr>
              <w:t>Approved</w:t>
            </w:r>
          </w:p>
        </w:tc>
        <w:sdt>
          <w:sdtPr>
            <w:rPr>
              <w:rFonts w:cstheme="minorHAnsi"/>
              <w:bCs/>
            </w:rPr>
            <w:id w:val="14358624"/>
            <w:lock w:val="sdtLocked"/>
            <w14:checkbox>
              <w14:checked w14:val="0"/>
              <w14:checkedState w14:val="2612" w14:font="MS Gothic"/>
              <w14:uncheckedState w14:val="2610" w14:font="MS Gothic"/>
            </w14:checkbox>
          </w:sdtPr>
          <w:sdtEndPr/>
          <w:sdtContent>
            <w:tc>
              <w:tcPr>
                <w:tcW w:w="570" w:type="dxa"/>
                <w:vAlign w:val="center"/>
              </w:tcPr>
              <w:p w14:paraId="64FDF1CE" w14:textId="77777777" w:rsidR="00BF62B9" w:rsidRPr="002F07D1" w:rsidRDefault="0094656F" w:rsidP="00517607">
                <w:pPr>
                  <w:jc w:val="center"/>
                  <w:rPr>
                    <w:rFonts w:cstheme="minorHAnsi"/>
                    <w:bCs/>
                  </w:rPr>
                </w:pPr>
                <w:r w:rsidRPr="002F07D1">
                  <w:rPr>
                    <w:rFonts w:ascii="Segoe UI Symbol" w:eastAsia="MS Gothic" w:hAnsi="Segoe UI Symbol" w:cs="Segoe UI Symbol"/>
                    <w:bCs/>
                  </w:rPr>
                  <w:t>☐</w:t>
                </w:r>
              </w:p>
            </w:tc>
          </w:sdtContent>
        </w:sdt>
        <w:tc>
          <w:tcPr>
            <w:tcW w:w="2735" w:type="dxa"/>
            <w:vAlign w:val="center"/>
          </w:tcPr>
          <w:p w14:paraId="7D3265F7" w14:textId="77777777" w:rsidR="00BF62B9" w:rsidRPr="002F07D1" w:rsidRDefault="00BF62B9" w:rsidP="00BF62B9">
            <w:pPr>
              <w:rPr>
                <w:rFonts w:cstheme="minorHAnsi"/>
                <w:b/>
                <w:bCs/>
              </w:rPr>
            </w:pPr>
            <w:r w:rsidRPr="002F07D1">
              <w:rPr>
                <w:rFonts w:cstheme="minorHAnsi"/>
                <w:b/>
                <w:bCs/>
              </w:rPr>
              <w:t>Approved with Revisions</w:t>
            </w:r>
          </w:p>
        </w:tc>
        <w:sdt>
          <w:sdtPr>
            <w:rPr>
              <w:rFonts w:cstheme="minorHAnsi"/>
              <w:bCs/>
            </w:rPr>
            <w:id w:val="1747002827"/>
            <w:lock w:val="sdtLocked"/>
            <w14:checkbox>
              <w14:checked w14:val="0"/>
              <w14:checkedState w14:val="2612" w14:font="MS Gothic"/>
              <w14:uncheckedState w14:val="2610" w14:font="MS Gothic"/>
            </w14:checkbox>
          </w:sdtPr>
          <w:sdtEndPr/>
          <w:sdtContent>
            <w:tc>
              <w:tcPr>
                <w:tcW w:w="467" w:type="dxa"/>
                <w:vAlign w:val="center"/>
              </w:tcPr>
              <w:p w14:paraId="117EB7C9" w14:textId="77777777" w:rsidR="00BF62B9" w:rsidRPr="002F07D1" w:rsidRDefault="0094656F" w:rsidP="00517607">
                <w:pPr>
                  <w:jc w:val="center"/>
                  <w:rPr>
                    <w:rFonts w:cstheme="minorHAnsi"/>
                    <w:bCs/>
                  </w:rPr>
                </w:pPr>
                <w:r w:rsidRPr="002F07D1">
                  <w:rPr>
                    <w:rFonts w:ascii="Segoe UI Symbol" w:eastAsia="MS Gothic" w:hAnsi="Segoe UI Symbol" w:cs="Segoe UI Symbol"/>
                    <w:bCs/>
                  </w:rPr>
                  <w:t>☐</w:t>
                </w:r>
              </w:p>
            </w:tc>
          </w:sdtContent>
        </w:sdt>
        <w:tc>
          <w:tcPr>
            <w:tcW w:w="1719" w:type="dxa"/>
            <w:vAlign w:val="center"/>
          </w:tcPr>
          <w:p w14:paraId="455D41A8" w14:textId="77777777" w:rsidR="00BF62B9" w:rsidRPr="002F07D1" w:rsidRDefault="00BF62B9" w:rsidP="00BF62B9">
            <w:pPr>
              <w:rPr>
                <w:rFonts w:cstheme="minorHAnsi"/>
                <w:b/>
                <w:bCs/>
              </w:rPr>
            </w:pPr>
            <w:r w:rsidRPr="002F07D1">
              <w:rPr>
                <w:rFonts w:cstheme="minorHAnsi"/>
                <w:b/>
                <w:bCs/>
              </w:rPr>
              <w:t>Disapproved</w:t>
            </w:r>
          </w:p>
        </w:tc>
      </w:tr>
    </w:tbl>
    <w:p w14:paraId="6B98CDDD" w14:textId="1DCD0457" w:rsidR="00296EB2" w:rsidRDefault="00296EB2" w:rsidP="00296EB2">
      <w:pPr>
        <w:widowControl w:val="0"/>
        <w:ind w:right="336"/>
        <w:rPr>
          <w:rFonts w:cstheme="minorHAnsi"/>
          <w:b/>
          <w:bCs/>
        </w:rPr>
      </w:pPr>
    </w:p>
    <w:p w14:paraId="5D2C2FCE" w14:textId="77777777" w:rsidR="00BD724A" w:rsidRDefault="00BD724A" w:rsidP="00296EB2">
      <w:pPr>
        <w:widowControl w:val="0"/>
        <w:ind w:right="336"/>
        <w:rPr>
          <w:rFonts w:cstheme="minorHAnsi"/>
          <w:b/>
          <w:bCs/>
        </w:rPr>
      </w:pPr>
    </w:p>
    <w:p w14:paraId="601E770B" w14:textId="3E28CCD3" w:rsidR="00E67F49" w:rsidRDefault="00BD724A" w:rsidP="00296EB2">
      <w:pPr>
        <w:widowControl w:val="0"/>
        <w:ind w:right="336"/>
        <w:rPr>
          <w:rFonts w:cstheme="minorHAnsi"/>
          <w:b/>
          <w:bCs/>
        </w:rPr>
      </w:pPr>
      <w:r w:rsidRPr="00694490">
        <w:rPr>
          <w:noProof/>
        </w:rPr>
        <mc:AlternateContent>
          <mc:Choice Requires="wps">
            <w:drawing>
              <wp:anchor distT="4294967295" distB="4294967295" distL="0" distR="0" simplePos="0" relativeHeight="251667456" behindDoc="0" locked="0" layoutInCell="1" allowOverlap="1" wp14:anchorId="3E469D42" wp14:editId="733A648C">
                <wp:simplePos x="0" y="0"/>
                <wp:positionH relativeFrom="page">
                  <wp:posOffset>828040</wp:posOffset>
                </wp:positionH>
                <wp:positionV relativeFrom="paragraph">
                  <wp:posOffset>167640</wp:posOffset>
                </wp:positionV>
                <wp:extent cx="3095625" cy="0"/>
                <wp:effectExtent l="0" t="0" r="0" b="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0D13E" id="Straight Connector 4" o:spid="_x0000_s1026" style="position:absolute;z-index:2516674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5.2pt,13.2pt" to="308.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sA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" strokeweight=".25292mm">
                <w10:wrap type="topAndBottom" anchorx="page"/>
              </v:line>
            </w:pict>
          </mc:Fallback>
        </mc:AlternateContent>
      </w:r>
    </w:p>
    <w:p w14:paraId="0BC9C03C" w14:textId="03F4A9D1" w:rsidR="00296EB2" w:rsidRPr="00E719EF" w:rsidRDefault="00296EB2" w:rsidP="00560804">
      <w:pPr>
        <w:widowControl w:val="0"/>
        <w:ind w:left="600"/>
        <w:rPr>
          <w:rFonts w:eastAsia="Calibri" w:cstheme="minorHAnsi"/>
          <w:b/>
        </w:rPr>
      </w:pPr>
      <w:r w:rsidRPr="00E719EF">
        <w:rPr>
          <w:rFonts w:eastAsia="Calibri" w:cstheme="minorHAnsi"/>
          <w:b/>
        </w:rPr>
        <w:t>Grant Manager Signature</w:t>
      </w:r>
      <w:r w:rsidR="001843BC" w:rsidRPr="00E719EF">
        <w:rPr>
          <w:rFonts w:eastAsia="Calibri" w:cstheme="minorHAnsi"/>
          <w:b/>
        </w:rPr>
        <w:tab/>
      </w:r>
      <w:r w:rsidR="001843BC" w:rsidRPr="00E719EF">
        <w:rPr>
          <w:rFonts w:eastAsia="Calibri" w:cstheme="minorHAnsi"/>
          <w:b/>
        </w:rPr>
        <w:tab/>
      </w:r>
      <w:r w:rsidR="001843BC" w:rsidRPr="00E719EF">
        <w:rPr>
          <w:rFonts w:eastAsia="Calibri" w:cstheme="minorHAnsi"/>
          <w:b/>
        </w:rPr>
        <w:tab/>
      </w:r>
      <w:r w:rsidR="001843BC" w:rsidRPr="00E719EF">
        <w:rPr>
          <w:rFonts w:eastAsia="Calibri" w:cstheme="minorHAnsi"/>
          <w:b/>
        </w:rPr>
        <w:tab/>
        <w:t>Date: _______________</w:t>
      </w:r>
    </w:p>
    <w:p w14:paraId="61D0B5E3" w14:textId="77777777" w:rsidR="00BD724A" w:rsidRPr="00E719EF" w:rsidRDefault="00BD724A" w:rsidP="00560804">
      <w:pPr>
        <w:widowControl w:val="0"/>
        <w:ind w:right="336"/>
        <w:rPr>
          <w:rFonts w:eastAsia="Calibri" w:cstheme="minorHAnsi"/>
          <w:b/>
        </w:rPr>
      </w:pPr>
    </w:p>
    <w:p w14:paraId="55E06C1A" w14:textId="40463E4C" w:rsidR="00560804" w:rsidRPr="00E719EF" w:rsidRDefault="00BD724A" w:rsidP="00560804">
      <w:pPr>
        <w:widowControl w:val="0"/>
        <w:ind w:right="336"/>
        <w:rPr>
          <w:rFonts w:eastAsia="Calibri" w:cstheme="minorHAnsi"/>
          <w:b/>
        </w:rPr>
      </w:pPr>
      <w:r w:rsidRPr="00E719EF">
        <w:rPr>
          <w:rFonts w:cstheme="minorHAnsi"/>
          <w:noProof/>
        </w:rPr>
        <mc:AlternateContent>
          <mc:Choice Requires="wps">
            <w:drawing>
              <wp:anchor distT="4294967295" distB="4294967295" distL="0" distR="0" simplePos="0" relativeHeight="251669504" behindDoc="0" locked="0" layoutInCell="1" allowOverlap="1" wp14:anchorId="4E56BDC2" wp14:editId="3049E46D">
                <wp:simplePos x="0" y="0"/>
                <wp:positionH relativeFrom="page">
                  <wp:posOffset>832485</wp:posOffset>
                </wp:positionH>
                <wp:positionV relativeFrom="paragraph">
                  <wp:posOffset>171450</wp:posOffset>
                </wp:positionV>
                <wp:extent cx="3095625" cy="0"/>
                <wp:effectExtent l="0" t="0" r="0" b="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91E1B" id="Straight Connector 5" o:spid="_x0000_s1026" style="position:absolute;z-index:2516695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5.55pt,13.5pt" to="309.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aB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" strokeweight=".25292mm">
                <w10:wrap type="topAndBottom" anchorx="page"/>
              </v:line>
            </w:pict>
          </mc:Fallback>
        </mc:AlternateContent>
      </w:r>
    </w:p>
    <w:p w14:paraId="1DA00507" w14:textId="068C3359" w:rsidR="004E17D3" w:rsidRPr="00E719EF" w:rsidRDefault="00560804" w:rsidP="00A15BA9">
      <w:pPr>
        <w:widowControl w:val="0"/>
        <w:tabs>
          <w:tab w:val="left" w:pos="930"/>
        </w:tabs>
        <w:ind w:right="336" w:firstLine="600"/>
        <w:rPr>
          <w:rFonts w:eastAsia="Calibri" w:cstheme="minorHAnsi"/>
          <w:b/>
        </w:rPr>
      </w:pPr>
      <w:r w:rsidRPr="00E719EF">
        <w:rPr>
          <w:rFonts w:eastAsia="Calibri" w:cstheme="minorHAnsi"/>
          <w:b/>
        </w:rPr>
        <w:t>Associate Vice President Signature</w:t>
      </w:r>
      <w:r w:rsidRPr="00E719EF">
        <w:rPr>
          <w:rFonts w:eastAsia="Calibri" w:cstheme="minorHAnsi"/>
          <w:b/>
        </w:rPr>
        <w:tab/>
      </w:r>
      <w:r w:rsidRPr="00E719EF">
        <w:rPr>
          <w:rFonts w:eastAsia="Calibri" w:cstheme="minorHAnsi"/>
          <w:b/>
        </w:rPr>
        <w:tab/>
      </w:r>
      <w:r w:rsidRPr="00E719EF">
        <w:rPr>
          <w:rFonts w:eastAsia="Calibri" w:cstheme="minorHAnsi"/>
          <w:b/>
        </w:rPr>
        <w:tab/>
        <w:t>Date:</w:t>
      </w:r>
      <w:r w:rsidR="001843BC" w:rsidRPr="00E719EF">
        <w:rPr>
          <w:rFonts w:eastAsia="Calibri" w:cstheme="minorHAnsi"/>
          <w:b/>
        </w:rPr>
        <w:t xml:space="preserve"> _______________</w:t>
      </w:r>
    </w:p>
    <w:p w14:paraId="1EEDA062" w14:textId="77777777" w:rsidR="00A67E37" w:rsidRPr="00E719EF" w:rsidRDefault="00A67E37">
      <w:pPr>
        <w:rPr>
          <w:rFonts w:eastAsia="Calibri" w:cstheme="minorHAnsi"/>
          <w:b/>
        </w:rPr>
      </w:pPr>
    </w:p>
    <w:p w14:paraId="1D2E83FB" w14:textId="77777777" w:rsidR="00A67E37" w:rsidRPr="00E719EF" w:rsidRDefault="00A67E37">
      <w:pPr>
        <w:rPr>
          <w:rFonts w:eastAsia="Calibri" w:cstheme="minorHAnsi"/>
          <w:b/>
        </w:rPr>
      </w:pPr>
    </w:p>
    <w:p w14:paraId="1C89E663" w14:textId="77777777" w:rsidR="00A67E37" w:rsidRPr="00E719EF" w:rsidRDefault="00A67E37" w:rsidP="00A67E37">
      <w:pPr>
        <w:ind w:left="4320"/>
        <w:jc w:val="center"/>
        <w:rPr>
          <w:rFonts w:eastAsia="Calibri" w:cstheme="minorHAnsi"/>
          <w:b/>
        </w:rPr>
      </w:pPr>
      <w:r w:rsidRPr="00E719EF">
        <w:rPr>
          <w:rFonts w:eastAsia="Calibri" w:cstheme="minorHAnsi"/>
          <w:b/>
        </w:rPr>
        <w:t xml:space="preserve">Recommended Grant </w:t>
      </w:r>
      <w:r w:rsidR="005C0EA6" w:rsidRPr="00E719EF">
        <w:rPr>
          <w:rFonts w:eastAsia="Calibri" w:cstheme="minorHAnsi"/>
          <w:b/>
        </w:rPr>
        <w:t>Amount</w:t>
      </w:r>
      <w:r w:rsidRPr="00E719EF">
        <w:rPr>
          <w:rFonts w:eastAsia="Calibri" w:cstheme="minorHAnsi"/>
          <w:b/>
        </w:rPr>
        <w:t xml:space="preserve"> </w:t>
      </w:r>
      <w:r w:rsidR="00211D30" w:rsidRPr="00E719EF">
        <w:rPr>
          <w:rFonts w:eastAsia="Calibri" w:cstheme="minorHAnsi"/>
          <w:b/>
        </w:rPr>
        <w:t>$</w:t>
      </w:r>
      <w:r w:rsidR="003F0141" w:rsidRPr="00E719EF">
        <w:rPr>
          <w:rFonts w:eastAsia="Calibri" w:cstheme="minorHAnsi"/>
          <w:b/>
        </w:rPr>
        <w:t>_______________</w:t>
      </w:r>
    </w:p>
    <w:p w14:paraId="71583243" w14:textId="77777777" w:rsidR="00044A0D" w:rsidRPr="00E719EF" w:rsidRDefault="00044A0D" w:rsidP="00044A0D">
      <w:pPr>
        <w:jc w:val="both"/>
        <w:rPr>
          <w:rFonts w:eastAsia="Calibri" w:cstheme="minorHAnsi"/>
          <w:b/>
        </w:rPr>
      </w:pPr>
    </w:p>
    <w:p w14:paraId="5F8D2D6C" w14:textId="1A7ED6FC" w:rsidR="00044A0D" w:rsidRPr="00E719EF" w:rsidRDefault="00044A0D" w:rsidP="00044A0D">
      <w:pPr>
        <w:ind w:left="4320"/>
        <w:jc w:val="center"/>
        <w:rPr>
          <w:rFonts w:eastAsia="Calibri" w:cstheme="minorHAnsi"/>
          <w:b/>
        </w:rPr>
      </w:pPr>
      <w:r w:rsidRPr="00E719EF">
        <w:rPr>
          <w:rFonts w:eastAsia="Calibri" w:cstheme="minorHAnsi"/>
          <w:b/>
        </w:rPr>
        <w:t>VICE PRESIDENTS:  _____</w:t>
      </w:r>
      <w:r w:rsidR="00BD724A" w:rsidRPr="00E719EF">
        <w:rPr>
          <w:rFonts w:eastAsia="Calibri" w:cstheme="minorHAnsi"/>
          <w:b/>
        </w:rPr>
        <w:t>_</w:t>
      </w:r>
      <w:r w:rsidRPr="00E719EF">
        <w:rPr>
          <w:rFonts w:eastAsia="Calibri" w:cstheme="minorHAnsi"/>
          <w:b/>
        </w:rPr>
        <w:t>__/____</w:t>
      </w:r>
      <w:r w:rsidR="00BD724A" w:rsidRPr="00E719EF">
        <w:rPr>
          <w:rFonts w:eastAsia="Calibri" w:cstheme="minorHAnsi"/>
          <w:b/>
        </w:rPr>
        <w:t>_</w:t>
      </w:r>
      <w:r w:rsidRPr="00E719EF">
        <w:rPr>
          <w:rFonts w:eastAsia="Calibri" w:cstheme="minorHAnsi"/>
          <w:b/>
        </w:rPr>
        <w:t>___</w:t>
      </w:r>
    </w:p>
    <w:p w14:paraId="56FDD924" w14:textId="63800DEC" w:rsidR="006B243C" w:rsidRPr="00E719EF" w:rsidRDefault="006B243C" w:rsidP="00044A0D">
      <w:pPr>
        <w:ind w:left="4320"/>
        <w:jc w:val="center"/>
        <w:rPr>
          <w:rFonts w:eastAsia="Calibri" w:cstheme="minorHAnsi"/>
          <w:b/>
        </w:rPr>
      </w:pPr>
    </w:p>
    <w:p w14:paraId="387D5BF4" w14:textId="77777777" w:rsidR="00BD724A" w:rsidRPr="00E719EF" w:rsidRDefault="00BD724A" w:rsidP="007C6F24">
      <w:pPr>
        <w:rPr>
          <w:rFonts w:ascii="Calibri" w:eastAsia="Calibri" w:hAnsi="Calibri" w:cs="Calibri"/>
          <w:b/>
          <w:sz w:val="16"/>
          <w:szCs w:val="16"/>
        </w:rPr>
      </w:pPr>
    </w:p>
    <w:p w14:paraId="5D8355C2" w14:textId="77777777" w:rsidR="00E719EF" w:rsidRPr="00E719EF" w:rsidRDefault="00E719EF" w:rsidP="00307BE8">
      <w:pPr>
        <w:rPr>
          <w:rFonts w:eastAsia="Calibri" w:cstheme="minorHAnsi"/>
          <w:b/>
          <w:sz w:val="16"/>
          <w:szCs w:val="16"/>
        </w:rPr>
      </w:pPr>
    </w:p>
    <w:p w14:paraId="2932D994" w14:textId="2B4CC578" w:rsidR="00D91E2B" w:rsidRPr="00E719EF" w:rsidRDefault="00D91E2B" w:rsidP="00307BE8">
      <w:pPr>
        <w:rPr>
          <w:rFonts w:eastAsia="Calibri" w:cstheme="minorHAnsi"/>
          <w:b/>
        </w:rPr>
      </w:pPr>
      <w:r w:rsidRPr="00E719EF">
        <w:rPr>
          <w:rFonts w:eastAsia="Calibri" w:cstheme="minorHAnsi"/>
          <w:b/>
        </w:rPr>
        <w:lastRenderedPageBreak/>
        <w:t xml:space="preserve">Application Components: </w:t>
      </w:r>
      <w:r w:rsidRPr="00E719EF">
        <w:rPr>
          <w:rFonts w:eastAsia="Calibri" w:cstheme="minorHAnsi"/>
        </w:rPr>
        <w:t>Abstract (1</w:t>
      </w:r>
      <w:r w:rsidR="00307BE8" w:rsidRPr="00E719EF">
        <w:rPr>
          <w:rFonts w:eastAsia="Calibri" w:cstheme="minorHAnsi"/>
        </w:rPr>
        <w:t>1</w:t>
      </w:r>
      <w:r w:rsidRPr="00E719EF">
        <w:rPr>
          <w:rFonts w:eastAsia="Calibri" w:cstheme="minorHAnsi"/>
        </w:rPr>
        <w:t>); Statement of Need (1</w:t>
      </w:r>
      <w:r w:rsidR="00307BE8" w:rsidRPr="00E719EF">
        <w:rPr>
          <w:rFonts w:eastAsia="Calibri" w:cstheme="minorHAnsi"/>
        </w:rPr>
        <w:t>2</w:t>
      </w:r>
      <w:r w:rsidRPr="00E719EF">
        <w:rPr>
          <w:rFonts w:eastAsia="Calibri" w:cstheme="minorHAnsi"/>
        </w:rPr>
        <w:t xml:space="preserve">); </w:t>
      </w:r>
      <w:r w:rsidR="00307BE8" w:rsidRPr="00E719EF">
        <w:rPr>
          <w:rFonts w:eastAsia="Calibri" w:cstheme="minorHAnsi"/>
        </w:rPr>
        <w:t>and Pathway Domain</w:t>
      </w:r>
      <w:r w:rsidR="00AD5957">
        <w:rPr>
          <w:rFonts w:eastAsia="Calibri" w:cstheme="minorHAnsi"/>
        </w:rPr>
        <w:t>(s)</w:t>
      </w:r>
      <w:r w:rsidR="00307BE8" w:rsidRPr="00E719EF">
        <w:rPr>
          <w:rFonts w:eastAsia="Calibri" w:cstheme="minorHAnsi"/>
        </w:rPr>
        <w:t>, Priority, Activit</w:t>
      </w:r>
      <w:r w:rsidR="00AD5957">
        <w:rPr>
          <w:rFonts w:eastAsia="Calibri" w:cstheme="minorHAnsi"/>
        </w:rPr>
        <w:t xml:space="preserve">y Statement </w:t>
      </w:r>
      <w:r w:rsidR="00307BE8" w:rsidRPr="00E719EF">
        <w:rPr>
          <w:rFonts w:eastAsia="Calibri" w:cstheme="minorHAnsi"/>
        </w:rPr>
        <w:t>and Evaluation</w:t>
      </w:r>
      <w:r w:rsidR="00074663" w:rsidRPr="00E719EF">
        <w:rPr>
          <w:rFonts w:eastAsia="Calibri" w:cstheme="minorHAnsi"/>
        </w:rPr>
        <w:t xml:space="preserve"> (1</w:t>
      </w:r>
      <w:r w:rsidR="00307BE8" w:rsidRPr="00E719EF">
        <w:rPr>
          <w:rFonts w:eastAsia="Calibri" w:cstheme="minorHAnsi"/>
        </w:rPr>
        <w:t>3)</w:t>
      </w:r>
      <w:r w:rsidR="008955CE" w:rsidRPr="00E719EF">
        <w:rPr>
          <w:rFonts w:eastAsia="Calibri" w:cstheme="minorHAnsi"/>
        </w:rPr>
        <w:t>.</w:t>
      </w:r>
    </w:p>
    <w:p w14:paraId="1A511111" w14:textId="77777777" w:rsidR="00E719EF" w:rsidRPr="00E719EF" w:rsidRDefault="00E719EF" w:rsidP="00E719EF">
      <w:pPr>
        <w:widowControl w:val="0"/>
        <w:ind w:right="331"/>
        <w:rPr>
          <w:rFonts w:eastAsia="Calibri" w:cstheme="minorHAnsi"/>
          <w:b/>
          <w:sz w:val="16"/>
          <w:szCs w:val="16"/>
        </w:rPr>
      </w:pPr>
    </w:p>
    <w:p w14:paraId="05E9BF7E" w14:textId="1A611AE2" w:rsidR="00E200FC" w:rsidRPr="00E719EF" w:rsidRDefault="00E86714" w:rsidP="00107EF5">
      <w:pPr>
        <w:pStyle w:val="ListParagraph"/>
        <w:widowControl w:val="0"/>
        <w:numPr>
          <w:ilvl w:val="0"/>
          <w:numId w:val="1"/>
        </w:numPr>
        <w:ind w:right="331"/>
        <w:rPr>
          <w:rFonts w:eastAsia="Calibri" w:cstheme="minorHAnsi"/>
          <w:b/>
        </w:rPr>
      </w:pPr>
      <w:r w:rsidRPr="00E719EF">
        <w:rPr>
          <w:rFonts w:eastAsia="Calibri" w:cstheme="minorHAnsi"/>
          <w:b/>
        </w:rPr>
        <w:t>Abstract (300 words or less)</w:t>
      </w:r>
    </w:p>
    <w:p w14:paraId="3907D10D" w14:textId="4803F55E" w:rsidR="00E86714" w:rsidRPr="00E719EF" w:rsidRDefault="00E86714" w:rsidP="00107EF5">
      <w:pPr>
        <w:pStyle w:val="ListParagraph"/>
        <w:widowControl w:val="0"/>
        <w:numPr>
          <w:ilvl w:val="1"/>
          <w:numId w:val="2"/>
        </w:numPr>
        <w:ind w:right="331"/>
        <w:rPr>
          <w:rFonts w:eastAsia="Calibri" w:cstheme="minorHAnsi"/>
          <w:b/>
        </w:rPr>
      </w:pPr>
      <w:r w:rsidRPr="00E719EF">
        <w:rPr>
          <w:rFonts w:eastAsia="Calibri" w:cstheme="minorHAnsi"/>
        </w:rPr>
        <w:t>The purpose of the project.</w:t>
      </w:r>
    </w:p>
    <w:p w14:paraId="7BEBA361" w14:textId="5DCE712C" w:rsidR="00E86714" w:rsidRPr="00E719EF" w:rsidRDefault="00E86714" w:rsidP="00107EF5">
      <w:pPr>
        <w:pStyle w:val="ListParagraph"/>
        <w:widowControl w:val="0"/>
        <w:numPr>
          <w:ilvl w:val="1"/>
          <w:numId w:val="2"/>
        </w:numPr>
        <w:ind w:right="331"/>
        <w:rPr>
          <w:rFonts w:eastAsia="Calibri" w:cstheme="minorHAnsi"/>
          <w:b/>
        </w:rPr>
      </w:pPr>
      <w:r w:rsidRPr="00E719EF">
        <w:rPr>
          <w:rFonts w:eastAsia="Calibri" w:cstheme="minorHAnsi"/>
        </w:rPr>
        <w:t>The most significant objectives addressed in the grant.</w:t>
      </w:r>
    </w:p>
    <w:p w14:paraId="19E7C144" w14:textId="7C06C32D" w:rsidR="00E86714" w:rsidRPr="00E719EF" w:rsidRDefault="00E86714" w:rsidP="00107EF5">
      <w:pPr>
        <w:pStyle w:val="ListParagraph"/>
        <w:widowControl w:val="0"/>
        <w:numPr>
          <w:ilvl w:val="1"/>
          <w:numId w:val="2"/>
        </w:numPr>
        <w:ind w:right="331"/>
        <w:rPr>
          <w:rFonts w:eastAsia="Calibri" w:cstheme="minorHAnsi"/>
          <w:b/>
        </w:rPr>
      </w:pPr>
      <w:r w:rsidRPr="00E719EF">
        <w:rPr>
          <w:rFonts w:eastAsia="Calibri" w:cstheme="minorHAnsi"/>
        </w:rPr>
        <w:t>A brief summary of the KEY activities of the grant.</w:t>
      </w:r>
    </w:p>
    <w:p w14:paraId="2A7AA270" w14:textId="77777777" w:rsidR="00E200FC" w:rsidRPr="00E719EF" w:rsidRDefault="00E200FC" w:rsidP="00E200FC">
      <w:pPr>
        <w:pStyle w:val="ListParagraph"/>
        <w:widowControl w:val="0"/>
        <w:ind w:left="1440" w:right="331"/>
        <w:rPr>
          <w:rFonts w:eastAsia="Calibri" w:cstheme="minorHAnsi"/>
          <w:b/>
          <w:sz w:val="16"/>
          <w:szCs w:val="16"/>
        </w:rPr>
      </w:pPr>
    </w:p>
    <w:p w14:paraId="4C395F22" w14:textId="243C5BF7" w:rsidR="00E86714" w:rsidRPr="00E719EF" w:rsidRDefault="00E86714" w:rsidP="00107EF5">
      <w:pPr>
        <w:pStyle w:val="ListParagraph"/>
        <w:widowControl w:val="0"/>
        <w:numPr>
          <w:ilvl w:val="0"/>
          <w:numId w:val="1"/>
        </w:numPr>
        <w:ind w:right="331"/>
        <w:rPr>
          <w:rFonts w:eastAsia="Calibri" w:cstheme="minorHAnsi"/>
          <w:b/>
        </w:rPr>
      </w:pPr>
      <w:r w:rsidRPr="00E719EF">
        <w:rPr>
          <w:rFonts w:eastAsia="Calibri" w:cstheme="minorHAnsi"/>
          <w:b/>
        </w:rPr>
        <w:t>Statement of Need (1500 words or less)</w:t>
      </w:r>
    </w:p>
    <w:p w14:paraId="2B7DCA10" w14:textId="3DCF03A0" w:rsidR="006B1F16" w:rsidRPr="00E719EF" w:rsidRDefault="006B1F16" w:rsidP="00107EF5">
      <w:pPr>
        <w:pStyle w:val="ListParagraph"/>
        <w:widowControl w:val="0"/>
        <w:numPr>
          <w:ilvl w:val="1"/>
          <w:numId w:val="2"/>
        </w:numPr>
        <w:ind w:right="331"/>
        <w:rPr>
          <w:rFonts w:eastAsia="Calibri" w:cstheme="minorHAnsi"/>
          <w:b/>
        </w:rPr>
      </w:pPr>
      <w:r w:rsidRPr="00E719EF">
        <w:rPr>
          <w:rFonts w:cstheme="minorHAnsi"/>
          <w:color w:val="000000" w:themeColor="text1"/>
        </w:rPr>
        <w:t xml:space="preserve">Define the issue(s) at the local service area and the audience you plan to serve by responding to the following questions. </w:t>
      </w:r>
    </w:p>
    <w:p w14:paraId="69E73841" w14:textId="6E83A279" w:rsidR="006B1F16" w:rsidRPr="00E719EF" w:rsidRDefault="006B1F16" w:rsidP="00107EF5">
      <w:pPr>
        <w:pStyle w:val="ListParagraph"/>
        <w:widowControl w:val="0"/>
        <w:numPr>
          <w:ilvl w:val="2"/>
          <w:numId w:val="2"/>
        </w:numPr>
        <w:ind w:right="331"/>
        <w:rPr>
          <w:rFonts w:eastAsia="Calibri" w:cstheme="minorHAnsi"/>
          <w:b/>
        </w:rPr>
      </w:pPr>
      <w:r w:rsidRPr="00E719EF">
        <w:rPr>
          <w:rFonts w:cstheme="minorHAnsi"/>
          <w:color w:val="000000" w:themeColor="text1"/>
        </w:rPr>
        <w:t>If this proposal is a continuation of a previous project related to the Student Success Center, please describe your progress to date and your future plans. If this is a new project, provide the relevant evidence/data that supports the priority.</w:t>
      </w:r>
    </w:p>
    <w:p w14:paraId="66661584" w14:textId="23B5F437" w:rsidR="006B1F16" w:rsidRPr="00E719EF" w:rsidRDefault="006B1F16" w:rsidP="00107EF5">
      <w:pPr>
        <w:pStyle w:val="ListParagraph"/>
        <w:widowControl w:val="0"/>
        <w:numPr>
          <w:ilvl w:val="2"/>
          <w:numId w:val="2"/>
        </w:numPr>
        <w:ind w:right="331"/>
        <w:rPr>
          <w:rFonts w:eastAsia="Calibri" w:cstheme="minorHAnsi"/>
          <w:b/>
        </w:rPr>
      </w:pPr>
      <w:r w:rsidRPr="00E719EF">
        <w:rPr>
          <w:rFonts w:cstheme="minorHAnsi"/>
          <w:color w:val="000000" w:themeColor="text1"/>
        </w:rPr>
        <w:t>How will activities proposed in this grant further support your goals to increase equity and inclusion through Guided and Career Pathways?</w:t>
      </w:r>
    </w:p>
    <w:p w14:paraId="7554451D" w14:textId="5D4EB020" w:rsidR="006B1F16" w:rsidRPr="00E719EF" w:rsidRDefault="006B1F16" w:rsidP="00107EF5">
      <w:pPr>
        <w:pStyle w:val="ListParagraph"/>
        <w:widowControl w:val="0"/>
        <w:numPr>
          <w:ilvl w:val="2"/>
          <w:numId w:val="2"/>
        </w:numPr>
        <w:ind w:right="331"/>
        <w:rPr>
          <w:rFonts w:eastAsia="Calibri" w:cstheme="minorHAnsi"/>
          <w:b/>
        </w:rPr>
      </w:pPr>
      <w:r w:rsidRPr="00E719EF">
        <w:rPr>
          <w:rFonts w:cstheme="minorHAnsi"/>
          <w:color w:val="000000" w:themeColor="text1"/>
        </w:rPr>
        <w:t>As a part of this grant, colleges will be required to complete the Community College Research Center (CCRC) Scale of Adoption Assessment between January and April 2020. The Scale of Adoption Assessment has been updated to reflect an equity lens. Describe your planned methods to complete the Scale of Adoption Assessment, and who will participate in the process. (Grant funds may support convening related expenses including hospitality, facilitation and travel related expenses.) One of your activities should be to complete the Scale of Adoption Assessment and consult with the WTCS Student Success Center regarding your analysis.</w:t>
      </w:r>
    </w:p>
    <w:p w14:paraId="3CEC5369" w14:textId="46584AEA" w:rsidR="006B1F16" w:rsidRPr="00E719EF" w:rsidRDefault="006B1F16" w:rsidP="00107EF5">
      <w:pPr>
        <w:pStyle w:val="ListParagraph"/>
        <w:widowControl w:val="0"/>
        <w:numPr>
          <w:ilvl w:val="2"/>
          <w:numId w:val="2"/>
        </w:numPr>
        <w:ind w:right="331"/>
        <w:rPr>
          <w:rFonts w:eastAsia="Calibri" w:cstheme="minorHAnsi"/>
          <w:b/>
        </w:rPr>
      </w:pPr>
      <w:r w:rsidRPr="00E719EF">
        <w:rPr>
          <w:rFonts w:cstheme="minorHAnsi"/>
          <w:color w:val="000000" w:themeColor="text1"/>
        </w:rPr>
        <w:t>If you will be proposing an activity to provide for professional development for staff, identify how it will support your student success related goals. (Travel related expenses are limited to 50% of the total project budget.)</w:t>
      </w:r>
    </w:p>
    <w:p w14:paraId="443EC641" w14:textId="77777777" w:rsidR="00E200FC" w:rsidRPr="00E719EF" w:rsidRDefault="00E200FC" w:rsidP="00E200FC">
      <w:pPr>
        <w:pStyle w:val="ListParagraph"/>
        <w:widowControl w:val="0"/>
        <w:ind w:left="2160" w:right="331"/>
        <w:rPr>
          <w:rFonts w:eastAsia="Calibri" w:cstheme="minorHAnsi"/>
          <w:b/>
          <w:sz w:val="16"/>
          <w:szCs w:val="16"/>
        </w:rPr>
      </w:pPr>
    </w:p>
    <w:p w14:paraId="1F5D90CE" w14:textId="3B88C786" w:rsidR="00171885" w:rsidRPr="00E719EF" w:rsidRDefault="00307BE8" w:rsidP="00107EF5">
      <w:pPr>
        <w:pStyle w:val="ListParagraph"/>
        <w:widowControl w:val="0"/>
        <w:numPr>
          <w:ilvl w:val="0"/>
          <w:numId w:val="1"/>
        </w:numPr>
        <w:ind w:right="331"/>
        <w:rPr>
          <w:rFonts w:eastAsia="Calibri" w:cstheme="minorHAnsi"/>
          <w:b/>
        </w:rPr>
      </w:pPr>
      <w:r w:rsidRPr="00E719EF">
        <w:rPr>
          <w:rFonts w:eastAsia="Calibri" w:cstheme="minorHAnsi"/>
          <w:b/>
        </w:rPr>
        <w:t>Pathway Domain</w:t>
      </w:r>
      <w:r w:rsidR="00F36661">
        <w:rPr>
          <w:rFonts w:eastAsia="Calibri" w:cstheme="minorHAnsi"/>
          <w:b/>
        </w:rPr>
        <w:t>(s)</w:t>
      </w:r>
      <w:r w:rsidRPr="00E719EF">
        <w:rPr>
          <w:rFonts w:eastAsia="Calibri" w:cstheme="minorHAnsi"/>
          <w:b/>
        </w:rPr>
        <w:t>, Priority, Activit</w:t>
      </w:r>
      <w:r w:rsidR="00050185">
        <w:rPr>
          <w:rFonts w:eastAsia="Calibri" w:cstheme="minorHAnsi"/>
          <w:b/>
        </w:rPr>
        <w:t>y</w:t>
      </w:r>
      <w:r w:rsidRPr="00E719EF">
        <w:rPr>
          <w:rFonts w:eastAsia="Calibri" w:cstheme="minorHAnsi"/>
          <w:b/>
        </w:rPr>
        <w:t xml:space="preserve"> </w:t>
      </w:r>
      <w:r w:rsidR="00050185">
        <w:rPr>
          <w:rFonts w:eastAsia="Calibri" w:cstheme="minorHAnsi"/>
          <w:b/>
        </w:rPr>
        <w:t xml:space="preserve">Statement </w:t>
      </w:r>
      <w:r w:rsidRPr="00E719EF">
        <w:rPr>
          <w:rFonts w:eastAsia="Calibri" w:cstheme="minorHAnsi"/>
          <w:b/>
        </w:rPr>
        <w:t>and Evaluation:</w:t>
      </w:r>
    </w:p>
    <w:p w14:paraId="2F427CF3" w14:textId="095B3866" w:rsidR="00045F56" w:rsidRPr="00E719EF" w:rsidRDefault="00793FEB" w:rsidP="00107EF5">
      <w:pPr>
        <w:pStyle w:val="ListParagraph"/>
        <w:widowControl w:val="0"/>
        <w:numPr>
          <w:ilvl w:val="1"/>
          <w:numId w:val="2"/>
        </w:numPr>
        <w:ind w:right="331"/>
        <w:rPr>
          <w:rFonts w:eastAsia="Calibri" w:cstheme="minorHAnsi"/>
          <w:b/>
        </w:rPr>
      </w:pPr>
      <w:r w:rsidRPr="00E719EF">
        <w:rPr>
          <w:rFonts w:eastAsia="Calibri" w:cstheme="minorHAnsi"/>
        </w:rPr>
        <w:t>Please complete the chart</w:t>
      </w:r>
      <w:r w:rsidR="00050185">
        <w:rPr>
          <w:rFonts w:eastAsia="Calibri" w:cstheme="minorHAnsi"/>
        </w:rPr>
        <w:t>s</w:t>
      </w:r>
      <w:r w:rsidRPr="00E719EF">
        <w:rPr>
          <w:rFonts w:eastAsia="Calibri" w:cstheme="minorHAnsi"/>
        </w:rPr>
        <w:t xml:space="preserve"> below</w:t>
      </w:r>
      <w:r w:rsidR="00E719EF">
        <w:rPr>
          <w:rFonts w:eastAsia="Calibri" w:cstheme="minorHAnsi"/>
        </w:rPr>
        <w:t>.  You may</w:t>
      </w:r>
      <w:r w:rsidR="00045F56" w:rsidRPr="00E719EF">
        <w:rPr>
          <w:rFonts w:eastAsia="Calibri" w:cstheme="minorHAnsi"/>
        </w:rPr>
        <w:t xml:space="preserve"> add additional chart</w:t>
      </w:r>
      <w:r w:rsidR="00E719EF">
        <w:rPr>
          <w:rFonts w:eastAsia="Calibri" w:cstheme="minorHAnsi"/>
        </w:rPr>
        <w:t>(s)</w:t>
      </w:r>
      <w:r w:rsidR="00045F56" w:rsidRPr="00E719EF">
        <w:rPr>
          <w:rFonts w:eastAsia="Calibri" w:cstheme="minorHAnsi"/>
        </w:rPr>
        <w:t xml:space="preserve"> as needed</w:t>
      </w:r>
      <w:r w:rsidRPr="00E719EF">
        <w:rPr>
          <w:rFonts w:eastAsia="Calibri" w:cstheme="minorHAnsi"/>
        </w:rPr>
        <w:t>.  Make sure to i</w:t>
      </w:r>
      <w:r w:rsidR="00F2768F" w:rsidRPr="00E719EF">
        <w:rPr>
          <w:rFonts w:eastAsia="Calibri" w:cstheme="minorHAnsi"/>
        </w:rPr>
        <w:t>dentify the Pathway Domain</w:t>
      </w:r>
      <w:r w:rsidR="00F36661">
        <w:rPr>
          <w:rFonts w:eastAsia="Calibri" w:cstheme="minorHAnsi"/>
        </w:rPr>
        <w:t>(s)</w:t>
      </w:r>
      <w:r w:rsidR="00F2768F" w:rsidRPr="00E719EF">
        <w:rPr>
          <w:rFonts w:eastAsia="Calibri" w:cstheme="minorHAnsi"/>
        </w:rPr>
        <w:t>, the Priority and Activity</w:t>
      </w:r>
      <w:r w:rsidR="00050185">
        <w:rPr>
          <w:rFonts w:eastAsia="Calibri" w:cstheme="minorHAnsi"/>
        </w:rPr>
        <w:t xml:space="preserve"> Statement</w:t>
      </w:r>
      <w:r w:rsidR="00045F56" w:rsidRPr="00E719EF">
        <w:rPr>
          <w:rFonts w:eastAsia="Calibri" w:cstheme="minorHAnsi"/>
        </w:rPr>
        <w:t>.  See the example</w:t>
      </w:r>
      <w:r w:rsidR="00050185">
        <w:rPr>
          <w:rFonts w:eastAsia="Calibri" w:cstheme="minorHAnsi"/>
        </w:rPr>
        <w:t>s</w:t>
      </w:r>
      <w:r w:rsidR="00045F56" w:rsidRPr="00E719EF">
        <w:rPr>
          <w:rFonts w:eastAsia="Calibri" w:cstheme="minorHAnsi"/>
        </w:rPr>
        <w:t xml:space="preserve"> provided.</w:t>
      </w:r>
    </w:p>
    <w:p w14:paraId="6586EF32" w14:textId="0573F456" w:rsidR="00045F56" w:rsidRPr="00E719EF" w:rsidRDefault="00045F56" w:rsidP="00045F56">
      <w:pPr>
        <w:rPr>
          <w:rFonts w:eastAsia="Calibri" w:cstheme="minorHAnsi"/>
          <w:sz w:val="16"/>
          <w:szCs w:val="16"/>
        </w:rPr>
      </w:pPr>
    </w:p>
    <w:p w14:paraId="5136719B" w14:textId="77777777" w:rsidR="00045F56" w:rsidRPr="00E719EF" w:rsidRDefault="00045F56" w:rsidP="00045F56">
      <w:pPr>
        <w:rPr>
          <w:rFonts w:eastAsia="Calibri" w:cstheme="minorHAnsi"/>
          <w:b/>
          <w:i/>
          <w:color w:val="0070C0"/>
        </w:rPr>
      </w:pPr>
      <w:r w:rsidRPr="00E719EF">
        <w:rPr>
          <w:rFonts w:eastAsia="Calibri" w:cstheme="minorHAnsi"/>
          <w:b/>
          <w:i/>
          <w:color w:val="0070C0"/>
        </w:rPr>
        <w:t>Example</w:t>
      </w:r>
    </w:p>
    <w:p w14:paraId="30B13920" w14:textId="25ACAA9F" w:rsidR="00045F56" w:rsidRPr="00E719EF" w:rsidRDefault="00045F56" w:rsidP="00045F56">
      <w:pPr>
        <w:rPr>
          <w:rFonts w:eastAsia="Calibri" w:cstheme="minorHAnsi"/>
        </w:rPr>
      </w:pPr>
      <w:r w:rsidRPr="00E719EF">
        <w:rPr>
          <w:rFonts w:eastAsia="Calibri" w:cstheme="minorHAnsi"/>
          <w:b/>
        </w:rPr>
        <w:t>Pathway Domain</w:t>
      </w:r>
      <w:r w:rsidR="00F36661">
        <w:rPr>
          <w:rFonts w:eastAsia="Calibri" w:cstheme="minorHAnsi"/>
          <w:b/>
        </w:rPr>
        <w:t>(s)</w:t>
      </w:r>
      <w:r w:rsidRPr="00E719EF">
        <w:rPr>
          <w:rFonts w:eastAsia="Calibri" w:cstheme="minorHAnsi"/>
          <w:b/>
        </w:rPr>
        <w:t>:</w:t>
      </w:r>
      <w:r w:rsidRPr="00E719EF">
        <w:rPr>
          <w:rFonts w:eastAsia="Calibri" w:cstheme="minorHAnsi"/>
        </w:rPr>
        <w:t xml:space="preserve"> </w:t>
      </w:r>
      <w:r w:rsidRPr="00E719EF">
        <w:rPr>
          <w:rFonts w:eastAsia="Calibri" w:cstheme="minorHAnsi"/>
          <w:u w:val="single"/>
        </w:rPr>
        <w:t>Keeping students on the path</w:t>
      </w:r>
    </w:p>
    <w:p w14:paraId="27BEFEB9" w14:textId="08699BAF" w:rsidR="00045F56" w:rsidRPr="00E719EF" w:rsidRDefault="00045F56" w:rsidP="00045F56">
      <w:pPr>
        <w:rPr>
          <w:rFonts w:eastAsia="Calibri" w:cstheme="minorHAnsi"/>
          <w:u w:val="single"/>
        </w:rPr>
      </w:pPr>
      <w:r w:rsidRPr="00E719EF">
        <w:rPr>
          <w:rFonts w:eastAsia="Calibri" w:cstheme="minorHAnsi"/>
          <w:b/>
        </w:rPr>
        <w:t>Priority:</w:t>
      </w:r>
      <w:r w:rsidRPr="00E719EF">
        <w:rPr>
          <w:rFonts w:eastAsia="Calibri" w:cstheme="minorHAnsi"/>
        </w:rPr>
        <w:t xml:space="preserve"> </w:t>
      </w:r>
      <w:r w:rsidRPr="00E719EF">
        <w:rPr>
          <w:rFonts w:eastAsia="Calibri" w:cstheme="minorHAnsi"/>
          <w:u w:val="single"/>
        </w:rPr>
        <w:t>Advisors monitor which program every student is in and how far along the student is toward completing the program requirements.</w:t>
      </w:r>
    </w:p>
    <w:p w14:paraId="653ED23A" w14:textId="77777777" w:rsidR="00045F56" w:rsidRPr="00E719EF" w:rsidRDefault="00045F56" w:rsidP="00045F56">
      <w:pPr>
        <w:rPr>
          <w:rFonts w:eastAsia="Calibri" w:cstheme="minorHAnsi"/>
          <w:b/>
          <w:sz w:val="16"/>
          <w:szCs w:val="16"/>
        </w:rPr>
      </w:pPr>
    </w:p>
    <w:tbl>
      <w:tblPr>
        <w:tblStyle w:val="TableGrid2"/>
        <w:tblW w:w="0" w:type="auto"/>
        <w:tblLayout w:type="fixed"/>
        <w:tblCellMar>
          <w:left w:w="115" w:type="dxa"/>
          <w:right w:w="115" w:type="dxa"/>
        </w:tblCellMar>
        <w:tblLook w:val="04A0" w:firstRow="1" w:lastRow="0" w:firstColumn="1" w:lastColumn="0" w:noHBand="0" w:noVBand="1"/>
      </w:tblPr>
      <w:tblGrid>
        <w:gridCol w:w="2335"/>
        <w:gridCol w:w="7632"/>
      </w:tblGrid>
      <w:tr w:rsidR="00045F56" w:rsidRPr="00E719EF" w14:paraId="32BC5662" w14:textId="77777777" w:rsidTr="00E21A79">
        <w:tc>
          <w:tcPr>
            <w:tcW w:w="2335" w:type="dxa"/>
            <w:vAlign w:val="center"/>
          </w:tcPr>
          <w:p w14:paraId="3613DECD" w14:textId="77777777" w:rsidR="00045F56" w:rsidRPr="00E719EF" w:rsidRDefault="00045F56" w:rsidP="00E21A79">
            <w:pPr>
              <w:rPr>
                <w:rFonts w:cstheme="minorHAnsi"/>
                <w:b/>
                <w:bCs/>
              </w:rPr>
            </w:pPr>
            <w:r w:rsidRPr="00E719EF">
              <w:rPr>
                <w:rFonts w:cstheme="minorHAnsi"/>
                <w:b/>
                <w:bCs/>
              </w:rPr>
              <w:t>Activity Statement</w:t>
            </w:r>
          </w:p>
        </w:tc>
        <w:tc>
          <w:tcPr>
            <w:tcW w:w="7632" w:type="dxa"/>
          </w:tcPr>
          <w:p w14:paraId="33572F3F" w14:textId="77777777" w:rsidR="00045F56" w:rsidRPr="00E719EF" w:rsidRDefault="00045F56" w:rsidP="00E21A79">
            <w:pPr>
              <w:rPr>
                <w:rFonts w:cstheme="minorHAnsi"/>
                <w:bCs/>
              </w:rPr>
            </w:pPr>
            <w:r w:rsidRPr="00E719EF">
              <w:rPr>
                <w:rFonts w:cstheme="minorHAnsi"/>
                <w:bCs/>
              </w:rPr>
              <w:t xml:space="preserve">Develop a process in which every student meets with an advisor. </w:t>
            </w:r>
          </w:p>
        </w:tc>
      </w:tr>
      <w:tr w:rsidR="00045F56" w:rsidRPr="00E719EF" w14:paraId="50201F42" w14:textId="77777777" w:rsidTr="00E21A79">
        <w:tc>
          <w:tcPr>
            <w:tcW w:w="2335" w:type="dxa"/>
            <w:vAlign w:val="center"/>
          </w:tcPr>
          <w:p w14:paraId="7E4AC6EA" w14:textId="77777777" w:rsidR="00045F56" w:rsidRPr="00E719EF" w:rsidRDefault="00045F56" w:rsidP="00E21A79">
            <w:pPr>
              <w:rPr>
                <w:rFonts w:cstheme="minorHAnsi"/>
                <w:b/>
                <w:bCs/>
              </w:rPr>
            </w:pPr>
            <w:r w:rsidRPr="00E719EF">
              <w:rPr>
                <w:rFonts w:cstheme="minorHAnsi"/>
                <w:b/>
                <w:bCs/>
              </w:rPr>
              <w:t>Plan of Action</w:t>
            </w:r>
          </w:p>
        </w:tc>
        <w:tc>
          <w:tcPr>
            <w:tcW w:w="7632" w:type="dxa"/>
          </w:tcPr>
          <w:p w14:paraId="15BDECA1" w14:textId="77777777" w:rsidR="00045F56" w:rsidRPr="00E719EF" w:rsidRDefault="00045F56" w:rsidP="00E21A79">
            <w:pPr>
              <w:rPr>
                <w:rFonts w:cstheme="minorHAnsi"/>
                <w:bCs/>
              </w:rPr>
            </w:pPr>
            <w:r w:rsidRPr="00E719EF">
              <w:rPr>
                <w:rFonts w:cstheme="minorHAnsi"/>
                <w:bCs/>
              </w:rPr>
              <w:t xml:space="preserve">Convene a workgroup comprised of student services and instructional staff to identify students currently not meeting with advising staff. </w:t>
            </w:r>
          </w:p>
          <w:p w14:paraId="322BAC70" w14:textId="77777777" w:rsidR="00045F56" w:rsidRPr="00E719EF" w:rsidRDefault="00045F56" w:rsidP="00E21A79">
            <w:pPr>
              <w:rPr>
                <w:rFonts w:cstheme="minorHAnsi"/>
                <w:bCs/>
              </w:rPr>
            </w:pPr>
            <w:r w:rsidRPr="00E719EF">
              <w:rPr>
                <w:rFonts w:cstheme="minorHAnsi"/>
                <w:bCs/>
              </w:rPr>
              <w:t xml:space="preserve">Explore existing advising processes currently utilized by peer colleges. </w:t>
            </w:r>
          </w:p>
          <w:p w14:paraId="1793C276" w14:textId="77777777" w:rsidR="00045F56" w:rsidRDefault="003B7D35" w:rsidP="00E21A79">
            <w:pPr>
              <w:rPr>
                <w:rFonts w:cstheme="minorHAnsi"/>
                <w:bCs/>
              </w:rPr>
            </w:pPr>
            <w:r>
              <w:rPr>
                <w:rFonts w:cstheme="minorHAnsi"/>
                <w:bCs/>
              </w:rPr>
              <w:t>Participate in relevant professional learning.</w:t>
            </w:r>
          </w:p>
          <w:p w14:paraId="50831742" w14:textId="5C8ECE94" w:rsidR="003B7D35" w:rsidRPr="00E719EF" w:rsidRDefault="003B7D35" w:rsidP="00E21A79">
            <w:pPr>
              <w:rPr>
                <w:rFonts w:cstheme="minorHAnsi"/>
                <w:bCs/>
              </w:rPr>
            </w:pPr>
            <w:r>
              <w:rPr>
                <w:rFonts w:cstheme="minorHAnsi"/>
                <w:bCs/>
              </w:rPr>
              <w:t>Convening related expenses will be needed</w:t>
            </w:r>
            <w:r w:rsidR="007463A7">
              <w:rPr>
                <w:rFonts w:cstheme="minorHAnsi"/>
                <w:bCs/>
              </w:rPr>
              <w:t>.</w:t>
            </w:r>
          </w:p>
        </w:tc>
      </w:tr>
      <w:tr w:rsidR="00045F56" w:rsidRPr="00E719EF" w14:paraId="5616F132" w14:textId="77777777" w:rsidTr="00E21A79">
        <w:tc>
          <w:tcPr>
            <w:tcW w:w="2335" w:type="dxa"/>
            <w:vAlign w:val="center"/>
          </w:tcPr>
          <w:p w14:paraId="7B5C1079" w14:textId="77777777" w:rsidR="00045F56" w:rsidRPr="00E719EF" w:rsidRDefault="00045F56" w:rsidP="00E21A79">
            <w:pPr>
              <w:rPr>
                <w:rFonts w:cstheme="minorHAnsi"/>
                <w:b/>
                <w:bCs/>
              </w:rPr>
            </w:pPr>
            <w:r w:rsidRPr="00E719EF">
              <w:rPr>
                <w:rFonts w:cstheme="minorHAnsi"/>
                <w:b/>
                <w:bCs/>
              </w:rPr>
              <w:t>Start / End Date</w:t>
            </w:r>
          </w:p>
        </w:tc>
        <w:tc>
          <w:tcPr>
            <w:tcW w:w="7632" w:type="dxa"/>
          </w:tcPr>
          <w:p w14:paraId="15F0E892" w14:textId="0B8F56EF" w:rsidR="00045F56" w:rsidRPr="00E719EF" w:rsidRDefault="00045F56" w:rsidP="00E21A79">
            <w:pPr>
              <w:rPr>
                <w:rFonts w:cstheme="minorHAnsi"/>
                <w:bCs/>
              </w:rPr>
            </w:pPr>
            <w:r w:rsidRPr="00E719EF">
              <w:rPr>
                <w:rFonts w:cstheme="minorHAnsi"/>
                <w:bCs/>
              </w:rPr>
              <w:t xml:space="preserve">Workgroup to meet and explore existing processes December-February, attend </w:t>
            </w:r>
            <w:r w:rsidR="003B7D35">
              <w:rPr>
                <w:rFonts w:cstheme="minorHAnsi"/>
                <w:bCs/>
              </w:rPr>
              <w:t>related professional development in January and connect</w:t>
            </w:r>
            <w:r w:rsidRPr="00E719EF">
              <w:rPr>
                <w:rFonts w:cstheme="minorHAnsi"/>
                <w:bCs/>
              </w:rPr>
              <w:t xml:space="preserve"> with peer colleges throughout the year. </w:t>
            </w:r>
          </w:p>
        </w:tc>
      </w:tr>
      <w:tr w:rsidR="00045F56" w:rsidRPr="00E719EF" w14:paraId="4AC92EC0" w14:textId="77777777" w:rsidTr="00E21A79">
        <w:tc>
          <w:tcPr>
            <w:tcW w:w="2335" w:type="dxa"/>
            <w:vAlign w:val="center"/>
          </w:tcPr>
          <w:p w14:paraId="492FE1EE" w14:textId="77777777" w:rsidR="00045F56" w:rsidRPr="00E719EF" w:rsidRDefault="00045F56" w:rsidP="00E21A79">
            <w:pPr>
              <w:rPr>
                <w:rFonts w:cstheme="minorHAnsi"/>
                <w:b/>
                <w:bCs/>
                <w:highlight w:val="yellow"/>
              </w:rPr>
            </w:pPr>
            <w:r w:rsidRPr="00E719EF">
              <w:rPr>
                <w:rFonts w:cstheme="minorHAnsi"/>
                <w:b/>
                <w:bCs/>
              </w:rPr>
              <w:t>Activity Evaluation/Data Collection Method(s) &amp; Position(s) Responsible</w:t>
            </w:r>
          </w:p>
        </w:tc>
        <w:tc>
          <w:tcPr>
            <w:tcW w:w="7632" w:type="dxa"/>
          </w:tcPr>
          <w:p w14:paraId="4CFB4E56" w14:textId="77777777" w:rsidR="00045F56" w:rsidRPr="00E719EF" w:rsidRDefault="00045F56" w:rsidP="00E21A79">
            <w:pPr>
              <w:rPr>
                <w:rFonts w:cstheme="minorHAnsi"/>
                <w:bCs/>
              </w:rPr>
            </w:pPr>
            <w:r w:rsidRPr="00E719EF">
              <w:rPr>
                <w:rFonts w:cstheme="minorHAnsi"/>
                <w:bCs/>
              </w:rPr>
              <w:t xml:space="preserve">Share workgroup meeting notes. </w:t>
            </w:r>
          </w:p>
          <w:p w14:paraId="5FF92224" w14:textId="77777777" w:rsidR="00045F56" w:rsidRPr="00E719EF" w:rsidRDefault="00045F56" w:rsidP="00E21A79">
            <w:pPr>
              <w:rPr>
                <w:rFonts w:cstheme="minorHAnsi"/>
                <w:bCs/>
              </w:rPr>
            </w:pPr>
            <w:r w:rsidRPr="00E719EF">
              <w:rPr>
                <w:rFonts w:cstheme="minorHAnsi"/>
                <w:bCs/>
              </w:rPr>
              <w:t>Summarize peer college advising processes and provide analysis for adoption.</w:t>
            </w:r>
          </w:p>
          <w:p w14:paraId="739FA44E" w14:textId="3D0B9028" w:rsidR="00045F56" w:rsidRPr="00E719EF" w:rsidRDefault="003B7D35" w:rsidP="00E21A79">
            <w:pPr>
              <w:rPr>
                <w:rFonts w:cstheme="minorHAnsi"/>
                <w:bCs/>
              </w:rPr>
            </w:pPr>
            <w:r>
              <w:rPr>
                <w:rFonts w:cstheme="minorHAnsi"/>
                <w:bCs/>
              </w:rPr>
              <w:t>Share learnings from professional development with the college Student Success Team and others as appropriate.</w:t>
            </w:r>
          </w:p>
          <w:p w14:paraId="1A2CFBEB" w14:textId="6D97E1CC" w:rsidR="00045F56" w:rsidRPr="00E719EF" w:rsidRDefault="00045F56" w:rsidP="00E21A79">
            <w:pPr>
              <w:rPr>
                <w:rFonts w:cstheme="minorHAnsi"/>
                <w:bCs/>
              </w:rPr>
            </w:pPr>
            <w:r w:rsidRPr="00E719EF">
              <w:rPr>
                <w:rFonts w:cstheme="minorHAnsi"/>
                <w:bCs/>
              </w:rPr>
              <w:t xml:space="preserve">Position Responsible: WTCS Student Success Center Liaison </w:t>
            </w:r>
            <w:r w:rsidR="009E1599">
              <w:rPr>
                <w:rFonts w:cstheme="minorHAnsi"/>
                <w:bCs/>
              </w:rPr>
              <w:t>&amp; Advising Supervisor</w:t>
            </w:r>
            <w:ins w:id="0" w:author="Khang, Tou Ya" w:date="2019-04-25T16:25:00Z">
              <w:r w:rsidR="007463A7">
                <w:rPr>
                  <w:rFonts w:cstheme="minorHAnsi"/>
                  <w:bCs/>
                </w:rPr>
                <w:t>.</w:t>
              </w:r>
            </w:ins>
          </w:p>
        </w:tc>
      </w:tr>
    </w:tbl>
    <w:p w14:paraId="2313676D" w14:textId="77777777" w:rsidR="00045F56" w:rsidRPr="00336294" w:rsidRDefault="00045F56" w:rsidP="00045F56">
      <w:pPr>
        <w:rPr>
          <w:rFonts w:eastAsia="Calibri" w:cstheme="minorHAnsi"/>
          <w:b/>
          <w:sz w:val="16"/>
          <w:szCs w:val="16"/>
        </w:rPr>
      </w:pPr>
    </w:p>
    <w:p w14:paraId="50124EC9" w14:textId="77777777" w:rsidR="00F36661" w:rsidRDefault="00F36661" w:rsidP="003B7D35">
      <w:pPr>
        <w:rPr>
          <w:rFonts w:eastAsia="Calibri" w:cstheme="minorHAnsi"/>
          <w:b/>
          <w:i/>
          <w:color w:val="0070C0"/>
        </w:rPr>
      </w:pPr>
    </w:p>
    <w:p w14:paraId="1F76606F" w14:textId="166587AA" w:rsidR="003B7D35" w:rsidRPr="00E719EF" w:rsidRDefault="003B7D35" w:rsidP="003B7D35">
      <w:pPr>
        <w:rPr>
          <w:rFonts w:eastAsia="Calibri" w:cstheme="minorHAnsi"/>
          <w:b/>
          <w:i/>
          <w:color w:val="0070C0"/>
        </w:rPr>
      </w:pPr>
      <w:r w:rsidRPr="00E719EF">
        <w:rPr>
          <w:rFonts w:eastAsia="Calibri" w:cstheme="minorHAnsi"/>
          <w:b/>
          <w:i/>
          <w:color w:val="0070C0"/>
        </w:rPr>
        <w:t>Example</w:t>
      </w:r>
      <w:r w:rsidR="009E1599">
        <w:rPr>
          <w:rFonts w:eastAsia="Calibri" w:cstheme="minorHAnsi"/>
          <w:b/>
          <w:i/>
          <w:color w:val="0070C0"/>
        </w:rPr>
        <w:t xml:space="preserve"> – If the college would like to use funds to support the completion of the Scale of Adoption Assessment</w:t>
      </w:r>
    </w:p>
    <w:p w14:paraId="7A52AD68" w14:textId="271CF952" w:rsidR="00045F56" w:rsidRDefault="00045F56" w:rsidP="00045F56">
      <w:pPr>
        <w:widowControl w:val="0"/>
        <w:ind w:right="331"/>
        <w:rPr>
          <w:rFonts w:eastAsia="Calibri" w:cstheme="minorHAnsi"/>
          <w:b/>
        </w:rPr>
      </w:pPr>
      <w:r w:rsidRPr="00E719EF">
        <w:rPr>
          <w:rFonts w:eastAsia="Calibri" w:cstheme="minorHAnsi"/>
          <w:b/>
        </w:rPr>
        <w:t>Pathway Domain</w:t>
      </w:r>
      <w:r w:rsidR="00F36661">
        <w:rPr>
          <w:rFonts w:eastAsia="Calibri" w:cstheme="minorHAnsi"/>
          <w:b/>
        </w:rPr>
        <w:t>(s)</w:t>
      </w:r>
      <w:r w:rsidRPr="00E719EF">
        <w:rPr>
          <w:rFonts w:eastAsia="Calibri" w:cstheme="minorHAnsi"/>
          <w:b/>
        </w:rPr>
        <w:t>:</w:t>
      </w:r>
      <w:r w:rsidR="00111D47">
        <w:rPr>
          <w:rFonts w:eastAsia="Calibri" w:cstheme="minorHAnsi"/>
          <w:b/>
        </w:rPr>
        <w:t xml:space="preserve"> </w:t>
      </w:r>
      <w:r w:rsidR="008B1F4A" w:rsidRPr="008E1FFF">
        <w:rPr>
          <w:rFonts w:eastAsia="Calibri" w:cstheme="minorHAnsi"/>
          <w:u w:val="single"/>
        </w:rPr>
        <w:t xml:space="preserve">Mapping </w:t>
      </w:r>
      <w:r w:rsidR="00F36661">
        <w:rPr>
          <w:rFonts w:eastAsia="Calibri" w:cstheme="minorHAnsi"/>
          <w:u w:val="single"/>
        </w:rPr>
        <w:t>p</w:t>
      </w:r>
      <w:r w:rsidR="008B1F4A" w:rsidRPr="008E1FFF">
        <w:rPr>
          <w:rFonts w:eastAsia="Calibri" w:cstheme="minorHAnsi"/>
          <w:u w:val="single"/>
        </w:rPr>
        <w:t xml:space="preserve">athways to </w:t>
      </w:r>
      <w:r w:rsidR="00F36661">
        <w:rPr>
          <w:rFonts w:eastAsia="Calibri" w:cstheme="minorHAnsi"/>
          <w:u w:val="single"/>
        </w:rPr>
        <w:t>s</w:t>
      </w:r>
      <w:r w:rsidR="008B1F4A" w:rsidRPr="008E1FFF">
        <w:rPr>
          <w:rFonts w:eastAsia="Calibri" w:cstheme="minorHAnsi"/>
          <w:u w:val="single"/>
        </w:rPr>
        <w:t xml:space="preserve">tudent </w:t>
      </w:r>
      <w:r w:rsidR="00F36661">
        <w:rPr>
          <w:rFonts w:eastAsia="Calibri" w:cstheme="minorHAnsi"/>
          <w:u w:val="single"/>
        </w:rPr>
        <w:t>e</w:t>
      </w:r>
      <w:r w:rsidR="008B1F4A" w:rsidRPr="008E1FFF">
        <w:rPr>
          <w:rFonts w:eastAsia="Calibri" w:cstheme="minorHAnsi"/>
          <w:u w:val="single"/>
        </w:rPr>
        <w:t xml:space="preserve">nd </w:t>
      </w:r>
      <w:r w:rsidR="00F36661">
        <w:rPr>
          <w:rFonts w:eastAsia="Calibri" w:cstheme="minorHAnsi"/>
          <w:u w:val="single"/>
        </w:rPr>
        <w:t>g</w:t>
      </w:r>
      <w:r w:rsidR="008B1F4A" w:rsidRPr="008E1FFF">
        <w:rPr>
          <w:rFonts w:eastAsia="Calibri" w:cstheme="minorHAnsi"/>
          <w:u w:val="single"/>
        </w:rPr>
        <w:t>oals, helping students chose and ender a pathway, keeping students on the path, and ensuring that students are learning.</w:t>
      </w:r>
    </w:p>
    <w:p w14:paraId="37B62AF9" w14:textId="0C5E32C7" w:rsidR="008B1F4A" w:rsidRPr="00E719EF" w:rsidRDefault="008B1F4A" w:rsidP="00045F56">
      <w:pPr>
        <w:widowControl w:val="0"/>
        <w:ind w:right="331"/>
        <w:rPr>
          <w:rFonts w:eastAsia="Calibri" w:cstheme="minorHAnsi"/>
          <w:b/>
        </w:rPr>
      </w:pPr>
      <w:r>
        <w:rPr>
          <w:rFonts w:eastAsia="Calibri" w:cstheme="minorHAnsi"/>
          <w:b/>
        </w:rPr>
        <w:t xml:space="preserve">Priority: </w:t>
      </w:r>
      <w:r w:rsidR="00F36661" w:rsidRPr="008E1FFF">
        <w:rPr>
          <w:rFonts w:cstheme="minorHAnsi"/>
          <w:color w:val="000000" w:themeColor="text1"/>
          <w:u w:val="single"/>
        </w:rPr>
        <w:t>Complete the Community College Research Center (CCRC) Scale of Adoption Assessment</w:t>
      </w:r>
    </w:p>
    <w:p w14:paraId="5A7529F2" w14:textId="77777777" w:rsidR="00045F56" w:rsidRPr="00E719EF" w:rsidRDefault="00045F56" w:rsidP="00045F56">
      <w:pPr>
        <w:widowControl w:val="0"/>
        <w:ind w:right="331"/>
        <w:rPr>
          <w:rFonts w:eastAsia="Calibri" w:cstheme="minorHAnsi"/>
          <w:b/>
        </w:rPr>
      </w:pPr>
    </w:p>
    <w:tbl>
      <w:tblPr>
        <w:tblStyle w:val="TableGrid2"/>
        <w:tblW w:w="0" w:type="auto"/>
        <w:tblLayout w:type="fixed"/>
        <w:tblCellMar>
          <w:left w:w="115" w:type="dxa"/>
          <w:right w:w="115" w:type="dxa"/>
        </w:tblCellMar>
        <w:tblLook w:val="04A0" w:firstRow="1" w:lastRow="0" w:firstColumn="1" w:lastColumn="0" w:noHBand="0" w:noVBand="1"/>
      </w:tblPr>
      <w:tblGrid>
        <w:gridCol w:w="2335"/>
        <w:gridCol w:w="7632"/>
      </w:tblGrid>
      <w:tr w:rsidR="00045F56" w:rsidRPr="00E719EF" w14:paraId="7B9B2FE5" w14:textId="77777777" w:rsidTr="00E21A79">
        <w:tc>
          <w:tcPr>
            <w:tcW w:w="2335" w:type="dxa"/>
            <w:vAlign w:val="center"/>
          </w:tcPr>
          <w:p w14:paraId="5BD70945" w14:textId="77777777" w:rsidR="00045F56" w:rsidRPr="00E719EF" w:rsidRDefault="00045F56" w:rsidP="00E21A79">
            <w:pPr>
              <w:rPr>
                <w:rFonts w:cstheme="minorHAnsi"/>
                <w:b/>
                <w:bCs/>
              </w:rPr>
            </w:pPr>
            <w:r w:rsidRPr="00E719EF">
              <w:rPr>
                <w:rFonts w:cstheme="minorHAnsi"/>
                <w:b/>
                <w:bCs/>
              </w:rPr>
              <w:t>Activity Statement</w:t>
            </w:r>
          </w:p>
        </w:tc>
        <w:tc>
          <w:tcPr>
            <w:tcW w:w="7632" w:type="dxa"/>
          </w:tcPr>
          <w:p w14:paraId="638B8C88" w14:textId="7D2CAC09" w:rsidR="00045F56" w:rsidRPr="00E719EF" w:rsidRDefault="003B7D35" w:rsidP="00E21A79">
            <w:pPr>
              <w:rPr>
                <w:rFonts w:cstheme="minorHAnsi"/>
                <w:bCs/>
              </w:rPr>
            </w:pPr>
            <w:r>
              <w:rPr>
                <w:rFonts w:cstheme="minorHAnsi"/>
                <w:bCs/>
              </w:rPr>
              <w:t xml:space="preserve">Complete the CCRC Scale of Adoption Assessment by </w:t>
            </w:r>
            <w:r w:rsidR="009E1599">
              <w:rPr>
                <w:rFonts w:cstheme="minorHAnsi"/>
                <w:bCs/>
              </w:rPr>
              <w:t xml:space="preserve">April 30, </w:t>
            </w:r>
            <w:r>
              <w:rPr>
                <w:rFonts w:cstheme="minorHAnsi"/>
                <w:bCs/>
              </w:rPr>
              <w:t>2020 and schedule a call with the WTCS Student Success Center staff to review and dis</w:t>
            </w:r>
            <w:r w:rsidR="009E1599">
              <w:rPr>
                <w:rFonts w:cstheme="minorHAnsi"/>
                <w:bCs/>
              </w:rPr>
              <w:t>cuss after submission and prior to June 15, 2020.</w:t>
            </w:r>
          </w:p>
        </w:tc>
      </w:tr>
      <w:tr w:rsidR="00045F56" w:rsidRPr="00E719EF" w14:paraId="4460DA69" w14:textId="77777777" w:rsidTr="00E21A79">
        <w:tc>
          <w:tcPr>
            <w:tcW w:w="2335" w:type="dxa"/>
            <w:vAlign w:val="center"/>
          </w:tcPr>
          <w:p w14:paraId="0B895304" w14:textId="77777777" w:rsidR="00045F56" w:rsidRPr="00E719EF" w:rsidRDefault="00045F56" w:rsidP="00E21A79">
            <w:pPr>
              <w:rPr>
                <w:rFonts w:cstheme="minorHAnsi"/>
                <w:b/>
                <w:bCs/>
              </w:rPr>
            </w:pPr>
            <w:r w:rsidRPr="00E719EF">
              <w:rPr>
                <w:rFonts w:cstheme="minorHAnsi"/>
                <w:b/>
                <w:bCs/>
              </w:rPr>
              <w:t>Plan of Action</w:t>
            </w:r>
          </w:p>
        </w:tc>
        <w:tc>
          <w:tcPr>
            <w:tcW w:w="7632" w:type="dxa"/>
          </w:tcPr>
          <w:p w14:paraId="2E426671" w14:textId="43CBDCD5" w:rsidR="003B7D35" w:rsidRPr="00E719EF" w:rsidRDefault="003B7D35" w:rsidP="00E21A79">
            <w:pPr>
              <w:rPr>
                <w:rFonts w:cstheme="minorHAnsi"/>
                <w:bCs/>
              </w:rPr>
            </w:pPr>
            <w:r>
              <w:rPr>
                <w:rFonts w:cstheme="minorHAnsi"/>
                <w:bCs/>
              </w:rPr>
              <w:t>Identify a cross-functional college group to complete the Scale of Adoption Assessment.</w:t>
            </w:r>
            <w:r w:rsidR="009E1599">
              <w:rPr>
                <w:rFonts w:cstheme="minorHAnsi"/>
                <w:bCs/>
              </w:rPr>
              <w:t xml:space="preserve"> </w:t>
            </w:r>
            <w:r>
              <w:rPr>
                <w:rFonts w:cstheme="minorHAnsi"/>
                <w:bCs/>
              </w:rPr>
              <w:t xml:space="preserve">Plan a process for completing the Assessment. </w:t>
            </w:r>
            <w:r w:rsidR="009E1599">
              <w:rPr>
                <w:rFonts w:cstheme="minorHAnsi"/>
                <w:bCs/>
              </w:rPr>
              <w:t>Schedule meeting or meetings as needed.</w:t>
            </w:r>
            <w:r>
              <w:rPr>
                <w:rFonts w:cstheme="minorHAnsi"/>
                <w:bCs/>
              </w:rPr>
              <w:t xml:space="preserve"> Review</w:t>
            </w:r>
            <w:r w:rsidR="009E1599">
              <w:rPr>
                <w:rFonts w:cstheme="minorHAnsi"/>
                <w:bCs/>
              </w:rPr>
              <w:t xml:space="preserve"> with WTCS Student Success Center staff.</w:t>
            </w:r>
          </w:p>
        </w:tc>
      </w:tr>
      <w:tr w:rsidR="00045F56" w:rsidRPr="00E719EF" w14:paraId="3CE24795" w14:textId="77777777" w:rsidTr="00E21A79">
        <w:tc>
          <w:tcPr>
            <w:tcW w:w="2335" w:type="dxa"/>
            <w:vAlign w:val="center"/>
          </w:tcPr>
          <w:p w14:paraId="52A7D46C" w14:textId="77777777" w:rsidR="00045F56" w:rsidRPr="00E719EF" w:rsidRDefault="00045F56" w:rsidP="00E21A79">
            <w:pPr>
              <w:rPr>
                <w:rFonts w:cstheme="minorHAnsi"/>
                <w:b/>
                <w:bCs/>
              </w:rPr>
            </w:pPr>
            <w:r w:rsidRPr="00E719EF">
              <w:rPr>
                <w:rFonts w:cstheme="minorHAnsi"/>
                <w:b/>
                <w:bCs/>
              </w:rPr>
              <w:t>Start / End Date</w:t>
            </w:r>
          </w:p>
        </w:tc>
        <w:tc>
          <w:tcPr>
            <w:tcW w:w="7632" w:type="dxa"/>
          </w:tcPr>
          <w:p w14:paraId="0B8D0AC1" w14:textId="3EBF67EE" w:rsidR="00045F56" w:rsidRPr="00E719EF" w:rsidRDefault="009E1599" w:rsidP="00E21A79">
            <w:pPr>
              <w:rPr>
                <w:rFonts w:cstheme="minorHAnsi"/>
                <w:bCs/>
              </w:rPr>
            </w:pPr>
            <w:r>
              <w:rPr>
                <w:rFonts w:cstheme="minorHAnsi"/>
                <w:bCs/>
              </w:rPr>
              <w:t xml:space="preserve">Submit Completed Scale of Adoption Assessment to </w:t>
            </w:r>
            <w:hyperlink r:id="rId9" w:history="1">
              <w:r w:rsidRPr="001444B9">
                <w:rPr>
                  <w:rStyle w:val="Hyperlink"/>
                  <w:rFonts w:cstheme="minorHAnsi"/>
                  <w:bCs/>
                </w:rPr>
                <w:t>Studentsuccess@wtcsystem.edu</w:t>
              </w:r>
            </w:hyperlink>
            <w:r>
              <w:rPr>
                <w:rFonts w:cstheme="minorHAnsi"/>
                <w:bCs/>
              </w:rPr>
              <w:t xml:space="preserve"> . Schedule a follow up call with WTCS Student Success Center representatives after submission and prior to June 15, 2020.</w:t>
            </w:r>
          </w:p>
        </w:tc>
      </w:tr>
      <w:tr w:rsidR="00045F56" w:rsidRPr="00E719EF" w14:paraId="75248BC5" w14:textId="77777777" w:rsidTr="00E21A79">
        <w:tc>
          <w:tcPr>
            <w:tcW w:w="2335" w:type="dxa"/>
            <w:vAlign w:val="center"/>
          </w:tcPr>
          <w:p w14:paraId="4FE1052E" w14:textId="77777777" w:rsidR="00045F56" w:rsidRPr="00E719EF" w:rsidRDefault="00045F56" w:rsidP="00E21A79">
            <w:pPr>
              <w:rPr>
                <w:rFonts w:cstheme="minorHAnsi"/>
                <w:b/>
                <w:bCs/>
                <w:highlight w:val="yellow"/>
              </w:rPr>
            </w:pPr>
            <w:r w:rsidRPr="00E719EF">
              <w:rPr>
                <w:rFonts w:cstheme="minorHAnsi"/>
                <w:b/>
                <w:bCs/>
              </w:rPr>
              <w:t>Activity Evaluation/Data Collection Method(s) &amp; Position(s) Responsible</w:t>
            </w:r>
          </w:p>
        </w:tc>
        <w:tc>
          <w:tcPr>
            <w:tcW w:w="7632" w:type="dxa"/>
          </w:tcPr>
          <w:p w14:paraId="131294E6" w14:textId="2020FB5E" w:rsidR="00045F56" w:rsidRDefault="009E1599" w:rsidP="00E21A79">
            <w:pPr>
              <w:rPr>
                <w:rFonts w:cstheme="minorHAnsi"/>
                <w:bCs/>
              </w:rPr>
            </w:pPr>
            <w:r>
              <w:rPr>
                <w:rFonts w:cstheme="minorHAnsi"/>
                <w:bCs/>
              </w:rPr>
              <w:t xml:space="preserve">Seek input from a variety of stakeholders across the college. Seek consensus as much as possible. Identify examples to support your self-assessment </w:t>
            </w:r>
            <w:r w:rsidR="003769E6">
              <w:rPr>
                <w:rFonts w:cstheme="minorHAnsi"/>
                <w:bCs/>
              </w:rPr>
              <w:t>and summarize</w:t>
            </w:r>
            <w:r>
              <w:rPr>
                <w:rFonts w:cstheme="minorHAnsi"/>
                <w:bCs/>
              </w:rPr>
              <w:t xml:space="preserve"> as part of the assessment.</w:t>
            </w:r>
          </w:p>
          <w:p w14:paraId="06909EB0" w14:textId="08BC2270" w:rsidR="009E1599" w:rsidRPr="00E719EF" w:rsidRDefault="009E1599" w:rsidP="00E21A79">
            <w:pPr>
              <w:rPr>
                <w:rFonts w:cstheme="minorHAnsi"/>
                <w:bCs/>
              </w:rPr>
            </w:pPr>
            <w:r>
              <w:rPr>
                <w:rFonts w:cstheme="minorHAnsi"/>
                <w:bCs/>
              </w:rPr>
              <w:t>Person Responsible: Student Success Center Liaison and internal consultant. Convening related expenses are associated with this activity.</w:t>
            </w:r>
          </w:p>
        </w:tc>
      </w:tr>
    </w:tbl>
    <w:p w14:paraId="569B1542" w14:textId="20D2F03A" w:rsidR="00874522" w:rsidRPr="00E719EF" w:rsidRDefault="00874522" w:rsidP="00045F56">
      <w:pPr>
        <w:rPr>
          <w:rFonts w:eastAsia="Calibri" w:cstheme="minorHAnsi"/>
          <w:b/>
        </w:rPr>
      </w:pPr>
    </w:p>
    <w:p w14:paraId="1E20208E" w14:textId="2CCEA7E4" w:rsidR="00045F56" w:rsidRPr="00E719EF" w:rsidRDefault="00045F56" w:rsidP="00045F56">
      <w:pPr>
        <w:widowControl w:val="0"/>
        <w:ind w:right="331"/>
        <w:rPr>
          <w:rFonts w:eastAsia="Calibri" w:cstheme="minorHAnsi"/>
          <w:b/>
        </w:rPr>
      </w:pPr>
      <w:r w:rsidRPr="00E719EF">
        <w:rPr>
          <w:rFonts w:eastAsia="Calibri" w:cstheme="minorHAnsi"/>
          <w:b/>
        </w:rPr>
        <w:t xml:space="preserve">Activity </w:t>
      </w:r>
      <w:r w:rsidR="008B1F4A">
        <w:rPr>
          <w:rFonts w:eastAsia="Calibri" w:cstheme="minorHAnsi"/>
          <w:b/>
        </w:rPr>
        <w:t>A</w:t>
      </w:r>
    </w:p>
    <w:p w14:paraId="518DAC72" w14:textId="01DC552A" w:rsidR="00045F56" w:rsidRPr="00E719EF" w:rsidRDefault="00045F56" w:rsidP="00045F56">
      <w:pPr>
        <w:widowControl w:val="0"/>
        <w:ind w:right="331"/>
        <w:rPr>
          <w:rFonts w:eastAsia="Calibri" w:cstheme="minorHAnsi"/>
          <w:b/>
        </w:rPr>
      </w:pPr>
      <w:r w:rsidRPr="00E719EF">
        <w:rPr>
          <w:rFonts w:eastAsia="Calibri" w:cstheme="minorHAnsi"/>
          <w:b/>
        </w:rPr>
        <w:t>Pathway Domain</w:t>
      </w:r>
      <w:r w:rsidR="00F36661">
        <w:rPr>
          <w:rFonts w:eastAsia="Calibri" w:cstheme="minorHAnsi"/>
          <w:b/>
        </w:rPr>
        <w:t>(s)</w:t>
      </w:r>
      <w:r w:rsidRPr="00E719EF">
        <w:rPr>
          <w:rFonts w:eastAsia="Calibri" w:cstheme="minorHAnsi"/>
          <w:b/>
        </w:rPr>
        <w:t>:</w:t>
      </w:r>
    </w:p>
    <w:p w14:paraId="431D687B" w14:textId="77777777" w:rsidR="00045F56" w:rsidRPr="00E719EF" w:rsidRDefault="00045F56" w:rsidP="00045F56">
      <w:pPr>
        <w:widowControl w:val="0"/>
        <w:ind w:right="331"/>
        <w:rPr>
          <w:rFonts w:eastAsia="Calibri" w:cstheme="minorHAnsi"/>
          <w:u w:val="single"/>
        </w:rPr>
      </w:pPr>
      <w:r w:rsidRPr="00E719EF">
        <w:rPr>
          <w:rFonts w:eastAsia="Calibri" w:cstheme="minorHAnsi"/>
          <w:b/>
        </w:rPr>
        <w:t>Priority:</w:t>
      </w:r>
      <w:r w:rsidRPr="00E719EF">
        <w:rPr>
          <w:rFonts w:eastAsia="Calibri" w:cstheme="minorHAnsi"/>
          <w:u w:val="single"/>
        </w:rPr>
        <w:t xml:space="preserve">    </w:t>
      </w:r>
    </w:p>
    <w:p w14:paraId="5A3E1312" w14:textId="77777777" w:rsidR="00045F56" w:rsidRPr="00E719EF" w:rsidRDefault="00045F56" w:rsidP="00045F56">
      <w:pPr>
        <w:widowControl w:val="0"/>
        <w:ind w:right="331"/>
        <w:rPr>
          <w:rFonts w:eastAsia="Calibri" w:cstheme="minorHAnsi"/>
          <w:b/>
        </w:rPr>
      </w:pPr>
    </w:p>
    <w:tbl>
      <w:tblPr>
        <w:tblStyle w:val="TableGrid2"/>
        <w:tblW w:w="0" w:type="auto"/>
        <w:tblLayout w:type="fixed"/>
        <w:tblCellMar>
          <w:left w:w="115" w:type="dxa"/>
          <w:right w:w="115" w:type="dxa"/>
        </w:tblCellMar>
        <w:tblLook w:val="04A0" w:firstRow="1" w:lastRow="0" w:firstColumn="1" w:lastColumn="0" w:noHBand="0" w:noVBand="1"/>
      </w:tblPr>
      <w:tblGrid>
        <w:gridCol w:w="2335"/>
        <w:gridCol w:w="7632"/>
      </w:tblGrid>
      <w:tr w:rsidR="00045F56" w:rsidRPr="00E719EF" w14:paraId="6CE0E51C" w14:textId="77777777" w:rsidTr="00E21A79">
        <w:tc>
          <w:tcPr>
            <w:tcW w:w="2335" w:type="dxa"/>
            <w:vAlign w:val="center"/>
          </w:tcPr>
          <w:p w14:paraId="1A6E71F5" w14:textId="77777777" w:rsidR="00045F56" w:rsidRPr="00E719EF" w:rsidRDefault="00045F56" w:rsidP="00E21A79">
            <w:pPr>
              <w:rPr>
                <w:rFonts w:cstheme="minorHAnsi"/>
                <w:b/>
                <w:bCs/>
              </w:rPr>
            </w:pPr>
            <w:r w:rsidRPr="00E719EF">
              <w:rPr>
                <w:rFonts w:cstheme="minorHAnsi"/>
                <w:b/>
                <w:bCs/>
              </w:rPr>
              <w:t>Activity Statement</w:t>
            </w:r>
          </w:p>
        </w:tc>
        <w:tc>
          <w:tcPr>
            <w:tcW w:w="7632" w:type="dxa"/>
          </w:tcPr>
          <w:p w14:paraId="1A16845F" w14:textId="77777777" w:rsidR="00045F56" w:rsidRPr="00E719EF" w:rsidRDefault="00045F56" w:rsidP="00E21A79">
            <w:pPr>
              <w:rPr>
                <w:rFonts w:cstheme="minorHAnsi"/>
                <w:bCs/>
              </w:rPr>
            </w:pPr>
          </w:p>
        </w:tc>
      </w:tr>
      <w:tr w:rsidR="00045F56" w:rsidRPr="00E719EF" w14:paraId="1FB1EA75" w14:textId="77777777" w:rsidTr="00E21A79">
        <w:tc>
          <w:tcPr>
            <w:tcW w:w="2335" w:type="dxa"/>
            <w:vAlign w:val="center"/>
          </w:tcPr>
          <w:p w14:paraId="0AC250A5" w14:textId="77777777" w:rsidR="00045F56" w:rsidRPr="00E719EF" w:rsidRDefault="00045F56" w:rsidP="00E21A79">
            <w:pPr>
              <w:rPr>
                <w:rFonts w:cstheme="minorHAnsi"/>
                <w:b/>
                <w:bCs/>
              </w:rPr>
            </w:pPr>
            <w:r w:rsidRPr="00E719EF">
              <w:rPr>
                <w:rFonts w:cstheme="minorHAnsi"/>
                <w:b/>
                <w:bCs/>
              </w:rPr>
              <w:t>Plan of Action</w:t>
            </w:r>
          </w:p>
        </w:tc>
        <w:tc>
          <w:tcPr>
            <w:tcW w:w="7632" w:type="dxa"/>
          </w:tcPr>
          <w:p w14:paraId="5B9C8BF4" w14:textId="77777777" w:rsidR="00045F56" w:rsidRPr="00E719EF" w:rsidRDefault="00045F56" w:rsidP="00E21A79">
            <w:pPr>
              <w:rPr>
                <w:rFonts w:cstheme="minorHAnsi"/>
                <w:bCs/>
              </w:rPr>
            </w:pPr>
          </w:p>
        </w:tc>
      </w:tr>
      <w:tr w:rsidR="00045F56" w:rsidRPr="00E719EF" w14:paraId="524FF5A3" w14:textId="77777777" w:rsidTr="00E21A79">
        <w:tc>
          <w:tcPr>
            <w:tcW w:w="2335" w:type="dxa"/>
            <w:vAlign w:val="center"/>
          </w:tcPr>
          <w:p w14:paraId="077C43AE" w14:textId="77777777" w:rsidR="00045F56" w:rsidRPr="00E719EF" w:rsidRDefault="00045F56" w:rsidP="00E21A79">
            <w:pPr>
              <w:rPr>
                <w:rFonts w:cstheme="minorHAnsi"/>
                <w:b/>
                <w:bCs/>
              </w:rPr>
            </w:pPr>
            <w:r w:rsidRPr="00E719EF">
              <w:rPr>
                <w:rFonts w:cstheme="minorHAnsi"/>
                <w:b/>
                <w:bCs/>
              </w:rPr>
              <w:t>Start / End Date</w:t>
            </w:r>
          </w:p>
        </w:tc>
        <w:tc>
          <w:tcPr>
            <w:tcW w:w="7632" w:type="dxa"/>
          </w:tcPr>
          <w:p w14:paraId="453D0E07" w14:textId="77777777" w:rsidR="00045F56" w:rsidRPr="00E719EF" w:rsidRDefault="00045F56" w:rsidP="00E21A79">
            <w:pPr>
              <w:rPr>
                <w:rFonts w:cstheme="minorHAnsi"/>
                <w:bCs/>
              </w:rPr>
            </w:pPr>
          </w:p>
        </w:tc>
      </w:tr>
      <w:tr w:rsidR="00045F56" w:rsidRPr="00E719EF" w14:paraId="62DB8743" w14:textId="77777777" w:rsidTr="00E21A79">
        <w:tc>
          <w:tcPr>
            <w:tcW w:w="2335" w:type="dxa"/>
            <w:vAlign w:val="center"/>
          </w:tcPr>
          <w:p w14:paraId="608F58E9" w14:textId="77777777" w:rsidR="00045F56" w:rsidRPr="00E719EF" w:rsidRDefault="00045F56" w:rsidP="00E21A79">
            <w:pPr>
              <w:rPr>
                <w:rFonts w:cstheme="minorHAnsi"/>
                <w:b/>
                <w:bCs/>
                <w:highlight w:val="yellow"/>
              </w:rPr>
            </w:pPr>
            <w:r w:rsidRPr="00E719EF">
              <w:rPr>
                <w:rFonts w:cstheme="minorHAnsi"/>
                <w:b/>
                <w:bCs/>
              </w:rPr>
              <w:t>Activity Evaluation/Data Collection Method(s) &amp; Position(s) Responsible</w:t>
            </w:r>
          </w:p>
        </w:tc>
        <w:tc>
          <w:tcPr>
            <w:tcW w:w="7632" w:type="dxa"/>
          </w:tcPr>
          <w:p w14:paraId="7652D5A8" w14:textId="77777777" w:rsidR="00045F56" w:rsidRPr="00E719EF" w:rsidRDefault="00045F56" w:rsidP="00E21A79">
            <w:pPr>
              <w:rPr>
                <w:rFonts w:cstheme="minorHAnsi"/>
                <w:bCs/>
              </w:rPr>
            </w:pPr>
          </w:p>
        </w:tc>
      </w:tr>
    </w:tbl>
    <w:p w14:paraId="380977D2" w14:textId="77777777" w:rsidR="00045F56" w:rsidRPr="00E719EF" w:rsidRDefault="00045F56" w:rsidP="00045F56">
      <w:pPr>
        <w:rPr>
          <w:rFonts w:eastAsia="Calibri" w:cstheme="minorHAnsi"/>
          <w:b/>
        </w:rPr>
      </w:pPr>
    </w:p>
    <w:p w14:paraId="52103913" w14:textId="64A847F7" w:rsidR="00F36661" w:rsidRPr="00E719EF" w:rsidRDefault="00F36661" w:rsidP="00F36661">
      <w:pPr>
        <w:widowControl w:val="0"/>
        <w:ind w:right="331"/>
        <w:rPr>
          <w:rFonts w:eastAsia="Calibri" w:cstheme="minorHAnsi"/>
          <w:b/>
        </w:rPr>
      </w:pPr>
      <w:r w:rsidRPr="00E719EF">
        <w:rPr>
          <w:rFonts w:eastAsia="Calibri" w:cstheme="minorHAnsi"/>
          <w:b/>
        </w:rPr>
        <w:t xml:space="preserve">Activity </w:t>
      </w:r>
      <w:r>
        <w:rPr>
          <w:rFonts w:eastAsia="Calibri" w:cstheme="minorHAnsi"/>
          <w:b/>
        </w:rPr>
        <w:t>B</w:t>
      </w:r>
    </w:p>
    <w:p w14:paraId="536A71C8" w14:textId="0E9DFB0B" w:rsidR="00F36661" w:rsidRPr="00E719EF" w:rsidRDefault="00F36661" w:rsidP="00F36661">
      <w:pPr>
        <w:widowControl w:val="0"/>
        <w:ind w:right="331"/>
        <w:rPr>
          <w:rFonts w:eastAsia="Calibri" w:cstheme="minorHAnsi"/>
          <w:b/>
        </w:rPr>
      </w:pPr>
      <w:r w:rsidRPr="00E719EF">
        <w:rPr>
          <w:rFonts w:eastAsia="Calibri" w:cstheme="minorHAnsi"/>
          <w:b/>
        </w:rPr>
        <w:t>Pathway Domain</w:t>
      </w:r>
      <w:r>
        <w:rPr>
          <w:rFonts w:eastAsia="Calibri" w:cstheme="minorHAnsi"/>
          <w:b/>
        </w:rPr>
        <w:t>(s)</w:t>
      </w:r>
      <w:r w:rsidRPr="00E719EF">
        <w:rPr>
          <w:rFonts w:eastAsia="Calibri" w:cstheme="minorHAnsi"/>
          <w:b/>
        </w:rPr>
        <w:t>:</w:t>
      </w:r>
    </w:p>
    <w:p w14:paraId="359BE45E" w14:textId="77777777" w:rsidR="00F36661" w:rsidRPr="00E719EF" w:rsidRDefault="00F36661" w:rsidP="00F36661">
      <w:pPr>
        <w:widowControl w:val="0"/>
        <w:ind w:right="331"/>
        <w:rPr>
          <w:rFonts w:eastAsia="Calibri" w:cstheme="minorHAnsi"/>
          <w:u w:val="single"/>
        </w:rPr>
      </w:pPr>
      <w:r w:rsidRPr="00E719EF">
        <w:rPr>
          <w:rFonts w:eastAsia="Calibri" w:cstheme="minorHAnsi"/>
          <w:b/>
        </w:rPr>
        <w:t>Priority:</w:t>
      </w:r>
      <w:r w:rsidRPr="00E719EF">
        <w:rPr>
          <w:rFonts w:eastAsia="Calibri" w:cstheme="minorHAnsi"/>
          <w:u w:val="single"/>
        </w:rPr>
        <w:t xml:space="preserve">    </w:t>
      </w:r>
    </w:p>
    <w:p w14:paraId="3894B467" w14:textId="77777777" w:rsidR="00F36661" w:rsidRPr="00E719EF" w:rsidRDefault="00F36661" w:rsidP="00F36661">
      <w:pPr>
        <w:widowControl w:val="0"/>
        <w:ind w:right="331"/>
        <w:rPr>
          <w:rFonts w:eastAsia="Calibri" w:cstheme="minorHAnsi"/>
          <w:b/>
        </w:rPr>
      </w:pPr>
    </w:p>
    <w:tbl>
      <w:tblPr>
        <w:tblStyle w:val="TableGrid2"/>
        <w:tblW w:w="0" w:type="auto"/>
        <w:tblLayout w:type="fixed"/>
        <w:tblCellMar>
          <w:left w:w="115" w:type="dxa"/>
          <w:right w:w="115" w:type="dxa"/>
        </w:tblCellMar>
        <w:tblLook w:val="04A0" w:firstRow="1" w:lastRow="0" w:firstColumn="1" w:lastColumn="0" w:noHBand="0" w:noVBand="1"/>
      </w:tblPr>
      <w:tblGrid>
        <w:gridCol w:w="2335"/>
        <w:gridCol w:w="7632"/>
      </w:tblGrid>
      <w:tr w:rsidR="00F36661" w:rsidRPr="00E719EF" w14:paraId="61B88D5D" w14:textId="77777777" w:rsidTr="00E21A79">
        <w:tc>
          <w:tcPr>
            <w:tcW w:w="2335" w:type="dxa"/>
            <w:vAlign w:val="center"/>
          </w:tcPr>
          <w:p w14:paraId="3BD9AD7B" w14:textId="77777777" w:rsidR="00F36661" w:rsidRPr="00E719EF" w:rsidRDefault="00F36661" w:rsidP="00E21A79">
            <w:pPr>
              <w:rPr>
                <w:rFonts w:cstheme="minorHAnsi"/>
                <w:b/>
                <w:bCs/>
              </w:rPr>
            </w:pPr>
            <w:r w:rsidRPr="00E719EF">
              <w:rPr>
                <w:rFonts w:cstheme="minorHAnsi"/>
                <w:b/>
                <w:bCs/>
              </w:rPr>
              <w:t>Activity Statement</w:t>
            </w:r>
          </w:p>
        </w:tc>
        <w:tc>
          <w:tcPr>
            <w:tcW w:w="7632" w:type="dxa"/>
          </w:tcPr>
          <w:p w14:paraId="28E12E43" w14:textId="77777777" w:rsidR="00F36661" w:rsidRPr="00E719EF" w:rsidRDefault="00F36661" w:rsidP="00E21A79">
            <w:pPr>
              <w:rPr>
                <w:rFonts w:cstheme="minorHAnsi"/>
                <w:bCs/>
              </w:rPr>
            </w:pPr>
          </w:p>
        </w:tc>
      </w:tr>
      <w:tr w:rsidR="00F36661" w:rsidRPr="00E719EF" w14:paraId="7F2C9BD3" w14:textId="77777777" w:rsidTr="00E21A79">
        <w:tc>
          <w:tcPr>
            <w:tcW w:w="2335" w:type="dxa"/>
            <w:vAlign w:val="center"/>
          </w:tcPr>
          <w:p w14:paraId="00141E80" w14:textId="77777777" w:rsidR="00F36661" w:rsidRPr="00E719EF" w:rsidRDefault="00F36661" w:rsidP="00E21A79">
            <w:pPr>
              <w:rPr>
                <w:rFonts w:cstheme="minorHAnsi"/>
                <w:b/>
                <w:bCs/>
              </w:rPr>
            </w:pPr>
            <w:r w:rsidRPr="00E719EF">
              <w:rPr>
                <w:rFonts w:cstheme="minorHAnsi"/>
                <w:b/>
                <w:bCs/>
              </w:rPr>
              <w:t>Plan of Action</w:t>
            </w:r>
          </w:p>
        </w:tc>
        <w:tc>
          <w:tcPr>
            <w:tcW w:w="7632" w:type="dxa"/>
          </w:tcPr>
          <w:p w14:paraId="1EE2D5B1" w14:textId="77777777" w:rsidR="00F36661" w:rsidRPr="00E719EF" w:rsidRDefault="00F36661" w:rsidP="00E21A79">
            <w:pPr>
              <w:rPr>
                <w:rFonts w:cstheme="minorHAnsi"/>
                <w:bCs/>
              </w:rPr>
            </w:pPr>
          </w:p>
        </w:tc>
      </w:tr>
      <w:tr w:rsidR="00F36661" w:rsidRPr="00E719EF" w14:paraId="253E243F" w14:textId="77777777" w:rsidTr="00E21A79">
        <w:tc>
          <w:tcPr>
            <w:tcW w:w="2335" w:type="dxa"/>
            <w:vAlign w:val="center"/>
          </w:tcPr>
          <w:p w14:paraId="6D62E1CA" w14:textId="77777777" w:rsidR="00F36661" w:rsidRPr="00E719EF" w:rsidRDefault="00F36661" w:rsidP="00E21A79">
            <w:pPr>
              <w:rPr>
                <w:rFonts w:cstheme="minorHAnsi"/>
                <w:b/>
                <w:bCs/>
              </w:rPr>
            </w:pPr>
            <w:r w:rsidRPr="00E719EF">
              <w:rPr>
                <w:rFonts w:cstheme="minorHAnsi"/>
                <w:b/>
                <w:bCs/>
              </w:rPr>
              <w:t>Start / End Date</w:t>
            </w:r>
          </w:p>
        </w:tc>
        <w:tc>
          <w:tcPr>
            <w:tcW w:w="7632" w:type="dxa"/>
          </w:tcPr>
          <w:p w14:paraId="057CF135" w14:textId="77777777" w:rsidR="00F36661" w:rsidRPr="00E719EF" w:rsidRDefault="00F36661" w:rsidP="00E21A79">
            <w:pPr>
              <w:rPr>
                <w:rFonts w:cstheme="minorHAnsi"/>
                <w:bCs/>
              </w:rPr>
            </w:pPr>
          </w:p>
        </w:tc>
      </w:tr>
      <w:tr w:rsidR="00F36661" w:rsidRPr="00E719EF" w14:paraId="16B6E7C2" w14:textId="77777777" w:rsidTr="00E21A79">
        <w:tc>
          <w:tcPr>
            <w:tcW w:w="2335" w:type="dxa"/>
            <w:vAlign w:val="center"/>
          </w:tcPr>
          <w:p w14:paraId="5C013BE2" w14:textId="77777777" w:rsidR="00F36661" w:rsidRPr="00E719EF" w:rsidRDefault="00F36661" w:rsidP="00E21A79">
            <w:pPr>
              <w:rPr>
                <w:rFonts w:cstheme="minorHAnsi"/>
                <w:b/>
                <w:bCs/>
                <w:highlight w:val="yellow"/>
              </w:rPr>
            </w:pPr>
            <w:r w:rsidRPr="00E719EF">
              <w:rPr>
                <w:rFonts w:cstheme="minorHAnsi"/>
                <w:b/>
                <w:bCs/>
              </w:rPr>
              <w:t>Activity Evaluation/Data Collection Method(s) &amp; Position(s) Responsible</w:t>
            </w:r>
          </w:p>
        </w:tc>
        <w:tc>
          <w:tcPr>
            <w:tcW w:w="7632" w:type="dxa"/>
          </w:tcPr>
          <w:p w14:paraId="36633361" w14:textId="77777777" w:rsidR="00F36661" w:rsidRPr="00E719EF" w:rsidRDefault="00F36661" w:rsidP="00E21A79">
            <w:pPr>
              <w:rPr>
                <w:rFonts w:cstheme="minorHAnsi"/>
                <w:bCs/>
              </w:rPr>
            </w:pPr>
          </w:p>
        </w:tc>
      </w:tr>
    </w:tbl>
    <w:p w14:paraId="56FDB877" w14:textId="05E61607" w:rsidR="00F36661" w:rsidRDefault="00F36661" w:rsidP="00F36661">
      <w:pPr>
        <w:widowControl w:val="0"/>
        <w:ind w:right="331"/>
        <w:rPr>
          <w:rFonts w:eastAsia="Calibri" w:cstheme="minorHAnsi"/>
          <w:b/>
        </w:rPr>
      </w:pPr>
    </w:p>
    <w:p w14:paraId="66E7C98E" w14:textId="26DDB7B6" w:rsidR="00F36661" w:rsidRDefault="00F36661" w:rsidP="00F36661">
      <w:pPr>
        <w:widowControl w:val="0"/>
        <w:ind w:right="331"/>
        <w:rPr>
          <w:rFonts w:eastAsia="Calibri" w:cstheme="minorHAnsi"/>
          <w:b/>
        </w:rPr>
      </w:pPr>
    </w:p>
    <w:p w14:paraId="22DD7798" w14:textId="2541B7B8" w:rsidR="00F36661" w:rsidRDefault="00F36661" w:rsidP="00F36661">
      <w:pPr>
        <w:widowControl w:val="0"/>
        <w:ind w:right="331"/>
        <w:rPr>
          <w:rFonts w:eastAsia="Calibri" w:cstheme="minorHAnsi"/>
          <w:b/>
        </w:rPr>
      </w:pPr>
    </w:p>
    <w:p w14:paraId="6531DBD8" w14:textId="44CBCAAE" w:rsidR="00F36661" w:rsidRDefault="00F36661" w:rsidP="00F36661">
      <w:pPr>
        <w:widowControl w:val="0"/>
        <w:ind w:right="331"/>
        <w:rPr>
          <w:rFonts w:eastAsia="Calibri" w:cstheme="minorHAnsi"/>
          <w:b/>
        </w:rPr>
      </w:pPr>
    </w:p>
    <w:p w14:paraId="592B4D8D" w14:textId="77777777" w:rsidR="00F36661" w:rsidRPr="008E1FFF" w:rsidRDefault="00F36661" w:rsidP="008E1FFF">
      <w:pPr>
        <w:widowControl w:val="0"/>
        <w:ind w:right="331"/>
        <w:rPr>
          <w:rFonts w:eastAsia="Calibri" w:cstheme="minorHAnsi"/>
          <w:b/>
        </w:rPr>
      </w:pPr>
    </w:p>
    <w:p w14:paraId="76F537D4" w14:textId="14CEA788" w:rsidR="006B1335" w:rsidRPr="00E719EF" w:rsidRDefault="001F51A1" w:rsidP="00107EF5">
      <w:pPr>
        <w:pStyle w:val="ListParagraph"/>
        <w:widowControl w:val="0"/>
        <w:numPr>
          <w:ilvl w:val="0"/>
          <w:numId w:val="1"/>
        </w:numPr>
        <w:ind w:right="331"/>
        <w:rPr>
          <w:rFonts w:eastAsia="Calibri" w:cstheme="minorHAnsi"/>
          <w:b/>
        </w:rPr>
      </w:pPr>
      <w:r w:rsidRPr="00E719EF">
        <w:rPr>
          <w:rFonts w:eastAsia="Calibri" w:cstheme="minorHAnsi"/>
          <w:b/>
        </w:rPr>
        <w:t>Final Reporting</w:t>
      </w:r>
    </w:p>
    <w:p w14:paraId="40024A39" w14:textId="4C3E6352" w:rsidR="00E200FC" w:rsidRPr="00E719EF" w:rsidRDefault="00E200FC" w:rsidP="00107EF5">
      <w:pPr>
        <w:pStyle w:val="ListParagraph"/>
        <w:widowControl w:val="0"/>
        <w:numPr>
          <w:ilvl w:val="1"/>
          <w:numId w:val="2"/>
        </w:numPr>
        <w:ind w:right="331"/>
        <w:rPr>
          <w:rFonts w:eastAsia="Calibri" w:cstheme="minorHAnsi"/>
        </w:rPr>
      </w:pPr>
      <w:r w:rsidRPr="00E719EF">
        <w:rPr>
          <w:rFonts w:eastAsia="Calibri" w:cstheme="minorHAnsi"/>
        </w:rPr>
        <w:t>Part A</w:t>
      </w:r>
    </w:p>
    <w:p w14:paraId="78C0628E" w14:textId="7A3B15FD" w:rsidR="00E200FC" w:rsidRPr="00E719EF" w:rsidRDefault="00E200FC" w:rsidP="00107EF5">
      <w:pPr>
        <w:pStyle w:val="ListParagraph"/>
        <w:widowControl w:val="0"/>
        <w:numPr>
          <w:ilvl w:val="2"/>
          <w:numId w:val="2"/>
        </w:numPr>
        <w:ind w:right="331"/>
        <w:rPr>
          <w:rFonts w:eastAsia="Calibri" w:cstheme="minorHAnsi"/>
        </w:rPr>
      </w:pPr>
      <w:r w:rsidRPr="00E719EF">
        <w:rPr>
          <w:rFonts w:cstheme="minorHAnsi"/>
        </w:rPr>
        <w:t xml:space="preserve">Submit the Scale of Adoption Assessment after completing or by April 30, 2020 to </w:t>
      </w:r>
      <w:hyperlink r:id="rId10" w:history="1">
        <w:r w:rsidRPr="00E719EF">
          <w:rPr>
            <w:rStyle w:val="Hyperlink"/>
            <w:rFonts w:cstheme="minorHAnsi"/>
          </w:rPr>
          <w:t>Grants@wtcsystem.edu</w:t>
        </w:r>
      </w:hyperlink>
      <w:r w:rsidR="006B1335" w:rsidRPr="00E719EF">
        <w:rPr>
          <w:rFonts w:cstheme="minorHAnsi"/>
        </w:rPr>
        <w:t>.</w:t>
      </w:r>
    </w:p>
    <w:p w14:paraId="0791ECCE" w14:textId="4100DD7D" w:rsidR="00E200FC" w:rsidRPr="00E719EF" w:rsidRDefault="00E200FC" w:rsidP="00107EF5">
      <w:pPr>
        <w:pStyle w:val="ListParagraph"/>
        <w:widowControl w:val="0"/>
        <w:numPr>
          <w:ilvl w:val="2"/>
          <w:numId w:val="2"/>
        </w:numPr>
        <w:ind w:right="331"/>
        <w:rPr>
          <w:rFonts w:eastAsia="Calibri" w:cstheme="minorHAnsi"/>
        </w:rPr>
      </w:pPr>
      <w:r w:rsidRPr="00E719EF">
        <w:rPr>
          <w:rFonts w:cstheme="minorHAnsi"/>
        </w:rPr>
        <w:t xml:space="preserve">Schedule a follow-up call with WTCS Student Success Center Coaches through </w:t>
      </w:r>
      <w:hyperlink r:id="rId11" w:history="1">
        <w:r w:rsidRPr="00E719EF">
          <w:rPr>
            <w:rStyle w:val="Hyperlink"/>
            <w:rFonts w:cstheme="minorHAnsi"/>
          </w:rPr>
          <w:t>Successcenter@wtcsystem.edu</w:t>
        </w:r>
      </w:hyperlink>
      <w:r w:rsidRPr="00E719EF">
        <w:rPr>
          <w:rFonts w:cstheme="minorHAnsi"/>
        </w:rPr>
        <w:t xml:space="preserve"> after submission to schedule an hour to review and discuss your assessment as well as your continuing plans and/or any new priorities.</w:t>
      </w:r>
    </w:p>
    <w:p w14:paraId="04366133" w14:textId="3DC9CAAC" w:rsidR="00E200FC" w:rsidRPr="00E719EF" w:rsidRDefault="00E200FC" w:rsidP="00107EF5">
      <w:pPr>
        <w:pStyle w:val="ListParagraph"/>
        <w:widowControl w:val="0"/>
        <w:numPr>
          <w:ilvl w:val="2"/>
          <w:numId w:val="2"/>
        </w:numPr>
        <w:ind w:right="331"/>
        <w:rPr>
          <w:rFonts w:eastAsia="Calibri" w:cstheme="minorHAnsi"/>
        </w:rPr>
      </w:pPr>
      <w:r w:rsidRPr="00E719EF">
        <w:rPr>
          <w:rFonts w:cstheme="minorHAnsi"/>
        </w:rPr>
        <w:t xml:space="preserve">Submit the Final SFR-1 </w:t>
      </w:r>
      <w:r w:rsidR="00111D47">
        <w:rPr>
          <w:rFonts w:cstheme="minorHAnsi"/>
        </w:rPr>
        <w:t xml:space="preserve">by </w:t>
      </w:r>
      <w:r w:rsidR="008E1FFF">
        <w:rPr>
          <w:rFonts w:cstheme="minorHAnsi"/>
        </w:rPr>
        <w:t>August 14, 2020</w:t>
      </w:r>
      <w:r w:rsidR="00111D47">
        <w:rPr>
          <w:rFonts w:cstheme="minorHAnsi"/>
        </w:rPr>
        <w:t>.</w:t>
      </w:r>
    </w:p>
    <w:p w14:paraId="599530F8" w14:textId="77777777" w:rsidR="006B1335" w:rsidRPr="00E719EF" w:rsidRDefault="006B1335" w:rsidP="006B1335">
      <w:pPr>
        <w:pStyle w:val="ListParagraph"/>
        <w:widowControl w:val="0"/>
        <w:ind w:left="2160" w:right="331"/>
        <w:rPr>
          <w:rFonts w:eastAsia="Calibri" w:cstheme="minorHAnsi"/>
        </w:rPr>
      </w:pPr>
    </w:p>
    <w:p w14:paraId="637A3642" w14:textId="68BAAD14" w:rsidR="00E200FC" w:rsidRPr="00E719EF" w:rsidRDefault="00E200FC" w:rsidP="00107EF5">
      <w:pPr>
        <w:pStyle w:val="ListParagraph"/>
        <w:widowControl w:val="0"/>
        <w:numPr>
          <w:ilvl w:val="1"/>
          <w:numId w:val="2"/>
        </w:numPr>
        <w:ind w:right="331"/>
        <w:rPr>
          <w:rFonts w:eastAsia="Calibri" w:cstheme="minorHAnsi"/>
        </w:rPr>
      </w:pPr>
      <w:r w:rsidRPr="00E719EF">
        <w:rPr>
          <w:rFonts w:cstheme="minorHAnsi"/>
        </w:rPr>
        <w:t>Part B</w:t>
      </w:r>
      <w:r w:rsidR="006B1335" w:rsidRPr="00E719EF">
        <w:rPr>
          <w:rFonts w:cstheme="minorHAnsi"/>
        </w:rPr>
        <w:t xml:space="preserve">: </w:t>
      </w:r>
      <w:r w:rsidRPr="00E719EF">
        <w:rPr>
          <w:rFonts w:eastAsia="Calibri" w:cstheme="minorHAnsi"/>
        </w:rPr>
        <w:t xml:space="preserve">Create a brief report </w:t>
      </w:r>
      <w:r w:rsidR="006B1335" w:rsidRPr="00E719EF">
        <w:rPr>
          <w:rFonts w:eastAsia="Calibri" w:cstheme="minorHAnsi"/>
        </w:rPr>
        <w:t>(in word document)</w:t>
      </w:r>
      <w:r w:rsidR="000C741C" w:rsidRPr="00E719EF">
        <w:rPr>
          <w:rFonts w:eastAsia="Calibri" w:cstheme="minorHAnsi"/>
        </w:rPr>
        <w:t xml:space="preserve"> and label it “</w:t>
      </w:r>
      <w:r w:rsidRPr="00E719EF">
        <w:rPr>
          <w:rFonts w:cstheme="minorHAnsi"/>
          <w:b/>
          <w:bCs/>
        </w:rPr>
        <w:t xml:space="preserve">Student Success Center Leadership Grant 2019-20 </w:t>
      </w:r>
      <w:r w:rsidR="00107EF5">
        <w:rPr>
          <w:rFonts w:cstheme="minorHAnsi"/>
          <w:b/>
          <w:bCs/>
        </w:rPr>
        <w:t xml:space="preserve">Final </w:t>
      </w:r>
      <w:r w:rsidRPr="00E719EF">
        <w:rPr>
          <w:rFonts w:cstheme="minorHAnsi"/>
          <w:b/>
          <w:bCs/>
        </w:rPr>
        <w:t>Report</w:t>
      </w:r>
      <w:r w:rsidR="000C741C" w:rsidRPr="00E719EF">
        <w:rPr>
          <w:rFonts w:cstheme="minorHAnsi"/>
          <w:b/>
          <w:bCs/>
        </w:rPr>
        <w:t>”.</w:t>
      </w:r>
      <w:r w:rsidRPr="00E719EF">
        <w:rPr>
          <w:rFonts w:cstheme="minorHAnsi"/>
        </w:rPr>
        <w:t xml:space="preserve"> </w:t>
      </w:r>
      <w:r w:rsidR="000C741C" w:rsidRPr="00E719EF">
        <w:rPr>
          <w:rFonts w:cstheme="minorHAnsi"/>
        </w:rPr>
        <w:t xml:space="preserve"> Make sure to include the project number.  Please </w:t>
      </w:r>
      <w:r w:rsidRPr="00E719EF">
        <w:rPr>
          <w:rFonts w:cstheme="minorHAnsi"/>
        </w:rPr>
        <w:t xml:space="preserve">submit </w:t>
      </w:r>
      <w:r w:rsidR="000C741C" w:rsidRPr="00E719EF">
        <w:rPr>
          <w:rFonts w:cstheme="minorHAnsi"/>
        </w:rPr>
        <w:t>the report to</w:t>
      </w:r>
      <w:r w:rsidR="000C741C" w:rsidRPr="00E719EF">
        <w:rPr>
          <w:rFonts w:cstheme="minorHAnsi"/>
          <w:b/>
          <w:bCs/>
        </w:rPr>
        <w:t xml:space="preserve"> </w:t>
      </w:r>
      <w:hyperlink r:id="rId12" w:history="1">
        <w:r w:rsidR="000C741C" w:rsidRPr="00E719EF">
          <w:rPr>
            <w:rStyle w:val="Hyperlink"/>
            <w:rFonts w:cstheme="minorHAnsi"/>
            <w:b/>
            <w:bCs/>
          </w:rPr>
          <w:t>Grants@wtcsystem.edu</w:t>
        </w:r>
      </w:hyperlink>
      <w:r w:rsidRPr="00E719EF">
        <w:rPr>
          <w:rFonts w:cstheme="minorHAnsi"/>
          <w:b/>
          <w:bCs/>
        </w:rPr>
        <w:t xml:space="preserve"> </w:t>
      </w:r>
      <w:r w:rsidRPr="00E719EF">
        <w:rPr>
          <w:rFonts w:cstheme="minorHAnsi"/>
        </w:rPr>
        <w:t>and copy</w:t>
      </w:r>
      <w:r w:rsidRPr="00E719EF">
        <w:rPr>
          <w:rFonts w:cstheme="minorHAnsi"/>
          <w:b/>
          <w:bCs/>
        </w:rPr>
        <w:t xml:space="preserve"> </w:t>
      </w:r>
      <w:hyperlink r:id="rId13">
        <w:r w:rsidRPr="00E719EF">
          <w:rPr>
            <w:rStyle w:val="Hyperlink"/>
            <w:rFonts w:cstheme="minorHAnsi"/>
            <w:b/>
            <w:bCs/>
          </w:rPr>
          <w:t>SuccessCenter@wtcsystem.edu</w:t>
        </w:r>
      </w:hyperlink>
      <w:r w:rsidRPr="00E719EF">
        <w:rPr>
          <w:rFonts w:cstheme="minorHAnsi"/>
          <w:b/>
          <w:bCs/>
        </w:rPr>
        <w:t xml:space="preserve"> </w:t>
      </w:r>
      <w:r w:rsidRPr="00E719EF">
        <w:rPr>
          <w:rFonts w:cstheme="minorHAnsi"/>
        </w:rPr>
        <w:t xml:space="preserve">by </w:t>
      </w:r>
      <w:r w:rsidR="008E1FFF">
        <w:rPr>
          <w:rFonts w:cstheme="minorHAnsi"/>
        </w:rPr>
        <w:t>August</w:t>
      </w:r>
      <w:r w:rsidR="008E1FFF" w:rsidRPr="00E719EF">
        <w:rPr>
          <w:rFonts w:cstheme="minorHAnsi"/>
        </w:rPr>
        <w:t xml:space="preserve"> </w:t>
      </w:r>
      <w:r w:rsidR="008E1FFF">
        <w:rPr>
          <w:rFonts w:cstheme="minorHAnsi"/>
        </w:rPr>
        <w:t>14</w:t>
      </w:r>
      <w:r w:rsidRPr="00E719EF">
        <w:rPr>
          <w:rFonts w:cstheme="minorHAnsi"/>
        </w:rPr>
        <w:t>, 2020.  Address the following within the report</w:t>
      </w:r>
      <w:r w:rsidR="006B1335" w:rsidRPr="00E719EF">
        <w:rPr>
          <w:rFonts w:cstheme="minorHAnsi"/>
        </w:rPr>
        <w:t>:</w:t>
      </w:r>
    </w:p>
    <w:p w14:paraId="62806EFF" w14:textId="1F4C7E6E" w:rsidR="00E200FC" w:rsidRPr="00E719EF" w:rsidRDefault="006B1335" w:rsidP="00107EF5">
      <w:pPr>
        <w:pStyle w:val="ListParagraph"/>
        <w:widowControl w:val="0"/>
        <w:numPr>
          <w:ilvl w:val="2"/>
          <w:numId w:val="2"/>
        </w:numPr>
        <w:ind w:right="331"/>
        <w:rPr>
          <w:rFonts w:eastAsia="Calibri" w:cstheme="minorHAnsi"/>
        </w:rPr>
      </w:pPr>
      <w:r w:rsidRPr="00E719EF">
        <w:rPr>
          <w:rFonts w:cstheme="minorHAnsi"/>
        </w:rPr>
        <w:t xml:space="preserve">Provide a </w:t>
      </w:r>
      <w:r w:rsidR="00E200FC" w:rsidRPr="00E719EF">
        <w:rPr>
          <w:rFonts w:cstheme="minorHAnsi"/>
        </w:rPr>
        <w:t>summary of the professional development attended in support of the project, who attended, and how the professional development advanced your project</w:t>
      </w:r>
      <w:r w:rsidR="007463A7">
        <w:rPr>
          <w:rFonts w:cstheme="minorHAnsi"/>
        </w:rPr>
        <w:t>.</w:t>
      </w:r>
    </w:p>
    <w:p w14:paraId="742F117D" w14:textId="549B0DDD" w:rsidR="00E200FC" w:rsidRPr="00E719EF" w:rsidRDefault="00E200FC" w:rsidP="00107EF5">
      <w:pPr>
        <w:pStyle w:val="ListParagraph"/>
        <w:widowControl w:val="0"/>
        <w:numPr>
          <w:ilvl w:val="2"/>
          <w:numId w:val="2"/>
        </w:numPr>
        <w:ind w:right="331"/>
        <w:rPr>
          <w:rFonts w:eastAsia="Calibri" w:cstheme="minorHAnsi"/>
        </w:rPr>
      </w:pPr>
      <w:r w:rsidRPr="00E719EF">
        <w:rPr>
          <w:rFonts w:cstheme="minorHAnsi"/>
        </w:rPr>
        <w:t>Identify any learnings regarding student groups across your college</w:t>
      </w:r>
      <w:r w:rsidR="007463A7">
        <w:rPr>
          <w:rFonts w:cstheme="minorHAnsi"/>
        </w:rPr>
        <w:t>.</w:t>
      </w:r>
    </w:p>
    <w:p w14:paraId="4CBED4FB" w14:textId="5B6FB133" w:rsidR="00E200FC" w:rsidRPr="00E719EF" w:rsidRDefault="00E200FC" w:rsidP="00107EF5">
      <w:pPr>
        <w:pStyle w:val="ListParagraph"/>
        <w:widowControl w:val="0"/>
        <w:numPr>
          <w:ilvl w:val="2"/>
          <w:numId w:val="2"/>
        </w:numPr>
        <w:ind w:right="331"/>
        <w:rPr>
          <w:rFonts w:eastAsia="Calibri" w:cstheme="minorHAnsi"/>
        </w:rPr>
      </w:pPr>
      <w:r w:rsidRPr="00E719EF">
        <w:rPr>
          <w:rFonts w:cstheme="minorHAnsi"/>
        </w:rPr>
        <w:t>Identify any best practices you would like to highlight</w:t>
      </w:r>
      <w:r w:rsidR="007463A7">
        <w:rPr>
          <w:rFonts w:cstheme="minorHAnsi"/>
        </w:rPr>
        <w:t>.</w:t>
      </w:r>
    </w:p>
    <w:p w14:paraId="4FFD82AA" w14:textId="66EDCA2A" w:rsidR="00E200FC" w:rsidRPr="00E719EF" w:rsidRDefault="00E200FC" w:rsidP="00107EF5">
      <w:pPr>
        <w:pStyle w:val="ListParagraph"/>
        <w:widowControl w:val="0"/>
        <w:numPr>
          <w:ilvl w:val="2"/>
          <w:numId w:val="2"/>
        </w:numPr>
        <w:ind w:right="331"/>
        <w:rPr>
          <w:rFonts w:eastAsia="Calibri" w:cstheme="minorHAnsi"/>
        </w:rPr>
      </w:pPr>
      <w:r w:rsidRPr="00E719EF">
        <w:rPr>
          <w:rFonts w:cstheme="minorHAnsi"/>
        </w:rPr>
        <w:t>Identify any challenges faced during the project, including strategies to overcome them</w:t>
      </w:r>
      <w:r w:rsidR="007463A7">
        <w:rPr>
          <w:rFonts w:cstheme="minorHAnsi"/>
        </w:rPr>
        <w:t>.</w:t>
      </w:r>
    </w:p>
    <w:p w14:paraId="43D3E67E" w14:textId="63ECE687" w:rsidR="000C741C" w:rsidRPr="00E719EF" w:rsidRDefault="00E200FC" w:rsidP="00107EF5">
      <w:pPr>
        <w:pStyle w:val="ListParagraph"/>
        <w:widowControl w:val="0"/>
        <w:numPr>
          <w:ilvl w:val="2"/>
          <w:numId w:val="2"/>
        </w:numPr>
        <w:ind w:right="331"/>
        <w:rPr>
          <w:rFonts w:eastAsia="Calibri" w:cstheme="minorHAnsi"/>
        </w:rPr>
      </w:pPr>
      <w:r w:rsidRPr="00E719EF">
        <w:rPr>
          <w:rFonts w:cstheme="minorHAnsi"/>
        </w:rPr>
        <w:t>Share relevant examples of collaboration within this work (peer colleges, national organization, WTCS office staff</w:t>
      </w:r>
      <w:r w:rsidR="00483F9B">
        <w:rPr>
          <w:rFonts w:cstheme="minorHAnsi"/>
        </w:rPr>
        <w:t>)</w:t>
      </w:r>
      <w:r w:rsidRPr="00E719EF">
        <w:rPr>
          <w:rFonts w:cstheme="minorHAnsi"/>
        </w:rPr>
        <w:t>.</w:t>
      </w:r>
    </w:p>
    <w:p w14:paraId="4190A372" w14:textId="0C9DE775" w:rsidR="000C741C" w:rsidRDefault="000C741C" w:rsidP="000C741C">
      <w:pPr>
        <w:pStyle w:val="ListParagraph"/>
        <w:widowControl w:val="0"/>
        <w:ind w:left="2160" w:right="331"/>
        <w:rPr>
          <w:rFonts w:eastAsia="Calibri" w:cstheme="minorHAnsi"/>
        </w:rPr>
      </w:pPr>
    </w:p>
    <w:p w14:paraId="20C5270F" w14:textId="6D4AF9FB" w:rsidR="00336294" w:rsidRDefault="00336294" w:rsidP="000C741C">
      <w:pPr>
        <w:pStyle w:val="ListParagraph"/>
        <w:widowControl w:val="0"/>
        <w:ind w:left="2160" w:right="331"/>
        <w:rPr>
          <w:rFonts w:eastAsia="Calibri" w:cstheme="minorHAnsi"/>
        </w:rPr>
      </w:pPr>
    </w:p>
    <w:p w14:paraId="7064F144" w14:textId="6B88AADF" w:rsidR="00F36661" w:rsidRDefault="00F36661" w:rsidP="000C741C">
      <w:pPr>
        <w:pStyle w:val="ListParagraph"/>
        <w:widowControl w:val="0"/>
        <w:ind w:left="2160" w:right="331"/>
        <w:rPr>
          <w:rFonts w:eastAsia="Calibri" w:cstheme="minorHAnsi"/>
        </w:rPr>
      </w:pPr>
    </w:p>
    <w:p w14:paraId="75101FE0" w14:textId="06A3BFC0" w:rsidR="00F36661" w:rsidRDefault="00F36661" w:rsidP="000C741C">
      <w:pPr>
        <w:pStyle w:val="ListParagraph"/>
        <w:widowControl w:val="0"/>
        <w:ind w:left="2160" w:right="331"/>
        <w:rPr>
          <w:rFonts w:eastAsia="Calibri" w:cstheme="minorHAnsi"/>
        </w:rPr>
      </w:pPr>
    </w:p>
    <w:p w14:paraId="52FFE777" w14:textId="3E5F9B58" w:rsidR="00F36661" w:rsidRDefault="00F36661" w:rsidP="000C741C">
      <w:pPr>
        <w:pStyle w:val="ListParagraph"/>
        <w:widowControl w:val="0"/>
        <w:ind w:left="2160" w:right="331"/>
        <w:rPr>
          <w:rFonts w:eastAsia="Calibri" w:cstheme="minorHAnsi"/>
        </w:rPr>
      </w:pPr>
    </w:p>
    <w:p w14:paraId="74D75402" w14:textId="03BED727" w:rsidR="00F36661" w:rsidRDefault="00F36661" w:rsidP="000C741C">
      <w:pPr>
        <w:pStyle w:val="ListParagraph"/>
        <w:widowControl w:val="0"/>
        <w:ind w:left="2160" w:right="331"/>
        <w:rPr>
          <w:rFonts w:eastAsia="Calibri" w:cstheme="minorHAnsi"/>
        </w:rPr>
      </w:pPr>
    </w:p>
    <w:p w14:paraId="4B50A18C" w14:textId="6F526268" w:rsidR="00F36661" w:rsidRDefault="00F36661" w:rsidP="000C741C">
      <w:pPr>
        <w:pStyle w:val="ListParagraph"/>
        <w:widowControl w:val="0"/>
        <w:ind w:left="2160" w:right="331"/>
        <w:rPr>
          <w:rFonts w:eastAsia="Calibri" w:cstheme="minorHAnsi"/>
        </w:rPr>
      </w:pPr>
    </w:p>
    <w:p w14:paraId="469614DC" w14:textId="06AB171D" w:rsidR="00F36661" w:rsidRDefault="00F36661" w:rsidP="000C741C">
      <w:pPr>
        <w:pStyle w:val="ListParagraph"/>
        <w:widowControl w:val="0"/>
        <w:ind w:left="2160" w:right="331"/>
        <w:rPr>
          <w:rFonts w:eastAsia="Calibri" w:cstheme="minorHAnsi"/>
        </w:rPr>
      </w:pPr>
    </w:p>
    <w:p w14:paraId="6CA2692E" w14:textId="2DAA0C03" w:rsidR="00F36661" w:rsidRDefault="00F36661" w:rsidP="000C741C">
      <w:pPr>
        <w:pStyle w:val="ListParagraph"/>
        <w:widowControl w:val="0"/>
        <w:ind w:left="2160" w:right="331"/>
        <w:rPr>
          <w:rFonts w:eastAsia="Calibri" w:cstheme="minorHAnsi"/>
        </w:rPr>
      </w:pPr>
    </w:p>
    <w:p w14:paraId="6F9BA422" w14:textId="40F48C69" w:rsidR="00F36661" w:rsidRDefault="00F36661" w:rsidP="000C741C">
      <w:pPr>
        <w:pStyle w:val="ListParagraph"/>
        <w:widowControl w:val="0"/>
        <w:ind w:left="2160" w:right="331"/>
        <w:rPr>
          <w:rFonts w:eastAsia="Calibri" w:cstheme="minorHAnsi"/>
        </w:rPr>
      </w:pPr>
    </w:p>
    <w:p w14:paraId="00BB6CE5" w14:textId="314D2B04" w:rsidR="00F36661" w:rsidRDefault="00F36661" w:rsidP="000C741C">
      <w:pPr>
        <w:pStyle w:val="ListParagraph"/>
        <w:widowControl w:val="0"/>
        <w:ind w:left="2160" w:right="331"/>
        <w:rPr>
          <w:rFonts w:eastAsia="Calibri" w:cstheme="minorHAnsi"/>
        </w:rPr>
      </w:pPr>
    </w:p>
    <w:p w14:paraId="7877F72B" w14:textId="2D52133D" w:rsidR="00F36661" w:rsidRDefault="00F36661" w:rsidP="000C741C">
      <w:pPr>
        <w:pStyle w:val="ListParagraph"/>
        <w:widowControl w:val="0"/>
        <w:ind w:left="2160" w:right="331"/>
        <w:rPr>
          <w:rFonts w:eastAsia="Calibri" w:cstheme="minorHAnsi"/>
        </w:rPr>
      </w:pPr>
    </w:p>
    <w:p w14:paraId="40B8C887" w14:textId="0BF1B3D2" w:rsidR="00F36661" w:rsidRDefault="00F36661" w:rsidP="000C741C">
      <w:pPr>
        <w:pStyle w:val="ListParagraph"/>
        <w:widowControl w:val="0"/>
        <w:ind w:left="2160" w:right="331"/>
        <w:rPr>
          <w:rFonts w:eastAsia="Calibri" w:cstheme="minorHAnsi"/>
        </w:rPr>
      </w:pPr>
    </w:p>
    <w:p w14:paraId="528C2B6C" w14:textId="666AA78C" w:rsidR="00F36661" w:rsidRDefault="00F36661" w:rsidP="000C741C">
      <w:pPr>
        <w:pStyle w:val="ListParagraph"/>
        <w:widowControl w:val="0"/>
        <w:ind w:left="2160" w:right="331"/>
        <w:rPr>
          <w:rFonts w:eastAsia="Calibri" w:cstheme="minorHAnsi"/>
        </w:rPr>
      </w:pPr>
    </w:p>
    <w:p w14:paraId="24AA937B" w14:textId="3EE8A58F" w:rsidR="00F36661" w:rsidRDefault="00F36661" w:rsidP="000C741C">
      <w:pPr>
        <w:pStyle w:val="ListParagraph"/>
        <w:widowControl w:val="0"/>
        <w:ind w:left="2160" w:right="331"/>
        <w:rPr>
          <w:rFonts w:eastAsia="Calibri" w:cstheme="minorHAnsi"/>
        </w:rPr>
      </w:pPr>
    </w:p>
    <w:p w14:paraId="7E242A8C" w14:textId="4C8147A0" w:rsidR="00F36661" w:rsidRDefault="00F36661" w:rsidP="000C741C">
      <w:pPr>
        <w:pStyle w:val="ListParagraph"/>
        <w:widowControl w:val="0"/>
        <w:ind w:left="2160" w:right="331"/>
        <w:rPr>
          <w:rFonts w:eastAsia="Calibri" w:cstheme="minorHAnsi"/>
        </w:rPr>
      </w:pPr>
    </w:p>
    <w:p w14:paraId="16A5AE41" w14:textId="6D1AA104" w:rsidR="00F36661" w:rsidRDefault="00F36661" w:rsidP="000C741C">
      <w:pPr>
        <w:pStyle w:val="ListParagraph"/>
        <w:widowControl w:val="0"/>
        <w:ind w:left="2160" w:right="331"/>
        <w:rPr>
          <w:rFonts w:eastAsia="Calibri" w:cstheme="minorHAnsi"/>
        </w:rPr>
      </w:pPr>
    </w:p>
    <w:p w14:paraId="31A01981" w14:textId="65FF37DD" w:rsidR="00F36661" w:rsidRDefault="00F36661" w:rsidP="000C741C">
      <w:pPr>
        <w:pStyle w:val="ListParagraph"/>
        <w:widowControl w:val="0"/>
        <w:ind w:left="2160" w:right="331"/>
        <w:rPr>
          <w:rFonts w:eastAsia="Calibri" w:cstheme="minorHAnsi"/>
        </w:rPr>
      </w:pPr>
    </w:p>
    <w:p w14:paraId="0B0EF680" w14:textId="58133E7A" w:rsidR="00F36661" w:rsidRDefault="00F36661" w:rsidP="000C741C">
      <w:pPr>
        <w:pStyle w:val="ListParagraph"/>
        <w:widowControl w:val="0"/>
        <w:ind w:left="2160" w:right="331"/>
        <w:rPr>
          <w:rFonts w:eastAsia="Calibri" w:cstheme="minorHAnsi"/>
        </w:rPr>
      </w:pPr>
    </w:p>
    <w:p w14:paraId="7550AE13" w14:textId="3333145A" w:rsidR="00F36661" w:rsidRDefault="00F36661" w:rsidP="000C741C">
      <w:pPr>
        <w:pStyle w:val="ListParagraph"/>
        <w:widowControl w:val="0"/>
        <w:ind w:left="2160" w:right="331"/>
        <w:rPr>
          <w:rFonts w:eastAsia="Calibri" w:cstheme="minorHAnsi"/>
        </w:rPr>
      </w:pPr>
    </w:p>
    <w:p w14:paraId="49A08781" w14:textId="2E7B2C4B" w:rsidR="00F36661" w:rsidRDefault="00F36661" w:rsidP="000C741C">
      <w:pPr>
        <w:pStyle w:val="ListParagraph"/>
        <w:widowControl w:val="0"/>
        <w:ind w:left="2160" w:right="331"/>
        <w:rPr>
          <w:rFonts w:eastAsia="Calibri" w:cstheme="minorHAnsi"/>
        </w:rPr>
      </w:pPr>
    </w:p>
    <w:p w14:paraId="465EF736" w14:textId="443EB4C6" w:rsidR="00F36661" w:rsidRDefault="00F36661" w:rsidP="000C741C">
      <w:pPr>
        <w:pStyle w:val="ListParagraph"/>
        <w:widowControl w:val="0"/>
        <w:ind w:left="2160" w:right="331"/>
        <w:rPr>
          <w:rFonts w:eastAsia="Calibri" w:cstheme="minorHAnsi"/>
        </w:rPr>
      </w:pPr>
    </w:p>
    <w:p w14:paraId="34A9E7D2" w14:textId="752F3F99" w:rsidR="00F36661" w:rsidRDefault="00F36661" w:rsidP="000C741C">
      <w:pPr>
        <w:pStyle w:val="ListParagraph"/>
        <w:widowControl w:val="0"/>
        <w:ind w:left="2160" w:right="331"/>
        <w:rPr>
          <w:rFonts w:eastAsia="Calibri" w:cstheme="minorHAnsi"/>
        </w:rPr>
      </w:pPr>
    </w:p>
    <w:p w14:paraId="30A7C865" w14:textId="2FBF8F41" w:rsidR="00F36661" w:rsidRDefault="00F36661" w:rsidP="000C741C">
      <w:pPr>
        <w:pStyle w:val="ListParagraph"/>
        <w:widowControl w:val="0"/>
        <w:ind w:left="2160" w:right="331"/>
        <w:rPr>
          <w:rFonts w:eastAsia="Calibri" w:cstheme="minorHAnsi"/>
        </w:rPr>
      </w:pPr>
    </w:p>
    <w:p w14:paraId="62E76BCE" w14:textId="631FAAB4" w:rsidR="00F36661" w:rsidRDefault="00F36661" w:rsidP="000C741C">
      <w:pPr>
        <w:pStyle w:val="ListParagraph"/>
        <w:widowControl w:val="0"/>
        <w:ind w:left="2160" w:right="331"/>
        <w:rPr>
          <w:rFonts w:eastAsia="Calibri" w:cstheme="minorHAnsi"/>
        </w:rPr>
      </w:pPr>
    </w:p>
    <w:p w14:paraId="50E4B8AC" w14:textId="718D6CEE" w:rsidR="00F36661" w:rsidRDefault="00F36661" w:rsidP="000C741C">
      <w:pPr>
        <w:pStyle w:val="ListParagraph"/>
        <w:widowControl w:val="0"/>
        <w:ind w:left="2160" w:right="331"/>
        <w:rPr>
          <w:rFonts w:eastAsia="Calibri" w:cstheme="minorHAnsi"/>
        </w:rPr>
      </w:pPr>
    </w:p>
    <w:p w14:paraId="5998ED7B" w14:textId="5ADB6DCF" w:rsidR="00F36661" w:rsidRDefault="00F36661" w:rsidP="000C741C">
      <w:pPr>
        <w:pStyle w:val="ListParagraph"/>
        <w:widowControl w:val="0"/>
        <w:ind w:left="2160" w:right="331"/>
        <w:rPr>
          <w:rFonts w:eastAsia="Calibri" w:cstheme="minorHAnsi"/>
        </w:rPr>
      </w:pPr>
    </w:p>
    <w:p w14:paraId="2F108E25" w14:textId="2929E328" w:rsidR="00F36661" w:rsidRDefault="00F36661" w:rsidP="000C741C">
      <w:pPr>
        <w:pStyle w:val="ListParagraph"/>
        <w:widowControl w:val="0"/>
        <w:ind w:left="2160" w:right="331"/>
        <w:rPr>
          <w:rFonts w:eastAsia="Calibri" w:cstheme="minorHAnsi"/>
        </w:rPr>
      </w:pPr>
    </w:p>
    <w:p w14:paraId="46FC3479" w14:textId="5475CF9C" w:rsidR="00F36661" w:rsidRDefault="00F36661" w:rsidP="000C741C">
      <w:pPr>
        <w:pStyle w:val="ListParagraph"/>
        <w:widowControl w:val="0"/>
        <w:ind w:left="2160" w:right="331"/>
        <w:rPr>
          <w:rFonts w:eastAsia="Calibri" w:cstheme="minorHAnsi"/>
        </w:rPr>
      </w:pPr>
    </w:p>
    <w:p w14:paraId="46AA82B7" w14:textId="77777777" w:rsidR="00F36661" w:rsidRDefault="00F36661" w:rsidP="000C741C">
      <w:pPr>
        <w:pStyle w:val="ListParagraph"/>
        <w:widowControl w:val="0"/>
        <w:ind w:left="2160" w:right="331"/>
        <w:rPr>
          <w:rFonts w:eastAsia="Calibri" w:cstheme="minorHAnsi"/>
        </w:rPr>
      </w:pPr>
    </w:p>
    <w:p w14:paraId="08F2E0D8" w14:textId="77777777" w:rsidR="00336294" w:rsidRPr="00E719EF" w:rsidRDefault="00336294" w:rsidP="000C741C">
      <w:pPr>
        <w:pStyle w:val="ListParagraph"/>
        <w:widowControl w:val="0"/>
        <w:ind w:left="2160" w:right="331"/>
        <w:rPr>
          <w:rFonts w:eastAsia="Calibri" w:cstheme="minorHAnsi"/>
        </w:rPr>
      </w:pPr>
    </w:p>
    <w:p w14:paraId="4C372EEA" w14:textId="45DF158D" w:rsidR="00661C38" w:rsidRPr="00E719EF" w:rsidRDefault="001B693F" w:rsidP="00107EF5">
      <w:pPr>
        <w:pStyle w:val="ListParagraph"/>
        <w:widowControl w:val="0"/>
        <w:numPr>
          <w:ilvl w:val="0"/>
          <w:numId w:val="1"/>
        </w:numPr>
        <w:ind w:right="331"/>
        <w:rPr>
          <w:rFonts w:eastAsia="Calibri" w:cstheme="minorHAnsi"/>
          <w:b/>
        </w:rPr>
      </w:pPr>
      <w:r w:rsidRPr="00E719EF">
        <w:rPr>
          <w:rFonts w:eastAsia="Calibri" w:cstheme="minorHAnsi"/>
          <w:b/>
        </w:rPr>
        <w:t>BUDGET</w:t>
      </w:r>
    </w:p>
    <w:p w14:paraId="7C0F966E" w14:textId="77777777" w:rsidR="00182DF6" w:rsidRPr="00E719EF" w:rsidRDefault="00182DF6" w:rsidP="00661C38">
      <w:pPr>
        <w:widowControl w:val="0"/>
        <w:ind w:right="331"/>
        <w:rPr>
          <w:rFonts w:eastAsia="Calibri" w:cstheme="minorHAnsi"/>
        </w:rPr>
      </w:pPr>
    </w:p>
    <w:p w14:paraId="7D0AE87A" w14:textId="77777777" w:rsidR="00182DF6" w:rsidRPr="00E719EF" w:rsidRDefault="008D1CB7" w:rsidP="00182DF6">
      <w:pPr>
        <w:rPr>
          <w:rFonts w:cstheme="minorHAnsi"/>
        </w:rPr>
      </w:pPr>
      <w:r w:rsidRPr="00E719EF">
        <w:rPr>
          <w:rFonts w:cstheme="minorHAnsi"/>
        </w:rPr>
        <w:t xml:space="preserve">Technical College </w:t>
      </w:r>
      <w:r w:rsidR="00182DF6" w:rsidRPr="00E719EF">
        <w:rPr>
          <w:rFonts w:cstheme="minorHAnsi"/>
        </w:rPr>
        <w:t>Name</w:t>
      </w:r>
      <w:r w:rsidR="007D0045" w:rsidRPr="00E719EF">
        <w:rPr>
          <w:rFonts w:cstheme="minorHAnsi"/>
        </w:rPr>
        <w:t>:</w:t>
      </w:r>
    </w:p>
    <w:p w14:paraId="26858D87" w14:textId="77777777" w:rsidR="00182DF6" w:rsidRPr="00E719EF" w:rsidRDefault="00BF1DA4" w:rsidP="00182DF6">
      <w:pPr>
        <w:rPr>
          <w:rFonts w:cstheme="minorHAnsi"/>
        </w:rPr>
      </w:pPr>
      <w:r w:rsidRPr="00E719EF">
        <w:rPr>
          <w:rFonts w:cstheme="minorHAnsi"/>
        </w:rPr>
        <w:t xml:space="preserve">Project Number: </w:t>
      </w:r>
      <w:r w:rsidR="00182DF6" w:rsidRPr="00E719EF">
        <w:rPr>
          <w:rFonts w:cstheme="minorHAnsi"/>
        </w:rPr>
        <w:t>XX-XXX-XXX-XXX</w:t>
      </w:r>
    </w:p>
    <w:p w14:paraId="6C933B99" w14:textId="77777777" w:rsidR="00182DF6" w:rsidRPr="00E719EF" w:rsidRDefault="00BF1DA4" w:rsidP="00182DF6">
      <w:pPr>
        <w:rPr>
          <w:rFonts w:cstheme="minorHAnsi"/>
        </w:rPr>
      </w:pPr>
      <w:r w:rsidRPr="00E719EF">
        <w:rPr>
          <w:rFonts w:cstheme="minorHAnsi"/>
        </w:rPr>
        <w:t>Project Title:</w:t>
      </w:r>
    </w:p>
    <w:p w14:paraId="67624854" w14:textId="77777777" w:rsidR="00C33BFD" w:rsidRPr="00E719EF" w:rsidRDefault="00C33BFD" w:rsidP="00B852B1">
      <w:pPr>
        <w:widowControl w:val="0"/>
        <w:ind w:right="331"/>
        <w:rPr>
          <w:rFonts w:eastAsia="Calibri" w:cstheme="minorHAnsi"/>
        </w:rPr>
      </w:pPr>
    </w:p>
    <w:tbl>
      <w:tblPr>
        <w:tblStyle w:val="TableGrid"/>
        <w:tblW w:w="9900" w:type="dxa"/>
        <w:tblInd w:w="-5" w:type="dxa"/>
        <w:tblLayout w:type="fixed"/>
        <w:tblCellMar>
          <w:left w:w="115" w:type="dxa"/>
          <w:right w:w="115" w:type="dxa"/>
        </w:tblCellMar>
        <w:tblLook w:val="04A0" w:firstRow="1" w:lastRow="0" w:firstColumn="1" w:lastColumn="0" w:noHBand="0" w:noVBand="1"/>
      </w:tblPr>
      <w:tblGrid>
        <w:gridCol w:w="2340"/>
        <w:gridCol w:w="4500"/>
        <w:gridCol w:w="1620"/>
        <w:gridCol w:w="1440"/>
      </w:tblGrid>
      <w:tr w:rsidR="00661C38" w:rsidRPr="00E719EF" w14:paraId="4161CC5E" w14:textId="77777777" w:rsidTr="000D78BC">
        <w:trPr>
          <w:trHeight w:val="288"/>
        </w:trPr>
        <w:tc>
          <w:tcPr>
            <w:tcW w:w="2340" w:type="dxa"/>
            <w:vAlign w:val="center"/>
          </w:tcPr>
          <w:p w14:paraId="407DA026" w14:textId="77777777" w:rsidR="00661C38" w:rsidRPr="00E719EF" w:rsidRDefault="00661C38" w:rsidP="00D4455E">
            <w:pPr>
              <w:jc w:val="center"/>
              <w:rPr>
                <w:rFonts w:cstheme="minorHAnsi"/>
                <w:b/>
              </w:rPr>
            </w:pPr>
            <w:r w:rsidRPr="00E719EF">
              <w:rPr>
                <w:rFonts w:cstheme="minorHAnsi"/>
                <w:b/>
              </w:rPr>
              <w:t>Line Number</w:t>
            </w:r>
          </w:p>
        </w:tc>
        <w:tc>
          <w:tcPr>
            <w:tcW w:w="4500" w:type="dxa"/>
            <w:vAlign w:val="center"/>
          </w:tcPr>
          <w:p w14:paraId="2E759F48" w14:textId="77777777" w:rsidR="00661C38" w:rsidRPr="00E719EF" w:rsidRDefault="00661C38" w:rsidP="00D4455E">
            <w:pPr>
              <w:jc w:val="center"/>
              <w:rPr>
                <w:rFonts w:cstheme="minorHAnsi"/>
                <w:b/>
              </w:rPr>
            </w:pPr>
            <w:r w:rsidRPr="00E719EF">
              <w:rPr>
                <w:rFonts w:cstheme="minorHAnsi"/>
                <w:b/>
              </w:rPr>
              <w:t>Description</w:t>
            </w:r>
          </w:p>
        </w:tc>
        <w:tc>
          <w:tcPr>
            <w:tcW w:w="1620" w:type="dxa"/>
            <w:vAlign w:val="center"/>
          </w:tcPr>
          <w:p w14:paraId="716C5FF3" w14:textId="77777777" w:rsidR="00661C38" w:rsidRPr="00E719EF" w:rsidRDefault="00D40C67" w:rsidP="00D4455E">
            <w:pPr>
              <w:jc w:val="center"/>
              <w:rPr>
                <w:rFonts w:cstheme="minorHAnsi"/>
                <w:b/>
              </w:rPr>
            </w:pPr>
            <w:r w:rsidRPr="00E719EF">
              <w:rPr>
                <w:rFonts w:cstheme="minorHAnsi"/>
                <w:b/>
              </w:rPr>
              <w:t>Objectives</w:t>
            </w:r>
            <w:r w:rsidR="00661C38" w:rsidRPr="00E719EF">
              <w:rPr>
                <w:rFonts w:cstheme="minorHAnsi"/>
                <w:b/>
              </w:rPr>
              <w:t xml:space="preserve"> &amp; Activities Number</w:t>
            </w:r>
          </w:p>
        </w:tc>
        <w:tc>
          <w:tcPr>
            <w:tcW w:w="1440" w:type="dxa"/>
            <w:vAlign w:val="center"/>
          </w:tcPr>
          <w:p w14:paraId="65A9E277" w14:textId="77777777" w:rsidR="00661C38" w:rsidRPr="00E719EF" w:rsidRDefault="00661C38" w:rsidP="00D4455E">
            <w:pPr>
              <w:jc w:val="center"/>
              <w:rPr>
                <w:rFonts w:cstheme="minorHAnsi"/>
                <w:b/>
              </w:rPr>
            </w:pPr>
            <w:r w:rsidRPr="00E719EF">
              <w:rPr>
                <w:rFonts w:cstheme="minorHAnsi"/>
                <w:b/>
              </w:rPr>
              <w:t>Amount</w:t>
            </w:r>
          </w:p>
        </w:tc>
      </w:tr>
      <w:tr w:rsidR="00661C38" w:rsidRPr="00E719EF" w14:paraId="625BD28D" w14:textId="77777777" w:rsidTr="000D78BC">
        <w:trPr>
          <w:trHeight w:val="288"/>
        </w:trPr>
        <w:tc>
          <w:tcPr>
            <w:tcW w:w="2340" w:type="dxa"/>
            <w:shd w:val="clear" w:color="auto" w:fill="auto"/>
            <w:vAlign w:val="center"/>
          </w:tcPr>
          <w:p w14:paraId="5FEA0385" w14:textId="77777777" w:rsidR="00661C38" w:rsidRPr="00E719EF" w:rsidRDefault="007208C8" w:rsidP="00D4455E">
            <w:pPr>
              <w:rPr>
                <w:rFonts w:cstheme="minorHAnsi"/>
              </w:rPr>
            </w:pPr>
            <w:r w:rsidRPr="00E719EF">
              <w:rPr>
                <w:rFonts w:cstheme="minorHAnsi"/>
              </w:rPr>
              <w:t xml:space="preserve">1.0 </w:t>
            </w:r>
            <w:r w:rsidR="00661C38" w:rsidRPr="00E719EF">
              <w:rPr>
                <w:rFonts w:cstheme="minorHAnsi"/>
              </w:rPr>
              <w:t>Administration</w:t>
            </w:r>
            <w:r w:rsidR="00661C38" w:rsidRPr="00E719EF">
              <w:rPr>
                <w:rStyle w:val="FootnoteReference"/>
                <w:rFonts w:cstheme="minorHAnsi"/>
              </w:rPr>
              <w:footnoteReference w:id="1"/>
            </w:r>
          </w:p>
        </w:tc>
        <w:tc>
          <w:tcPr>
            <w:tcW w:w="4500" w:type="dxa"/>
            <w:vAlign w:val="center"/>
          </w:tcPr>
          <w:p w14:paraId="2F95E932" w14:textId="77777777" w:rsidR="00661C38" w:rsidRPr="00E719EF" w:rsidRDefault="00AC1842" w:rsidP="00D4455E">
            <w:pPr>
              <w:rPr>
                <w:rFonts w:cstheme="minorHAnsi"/>
                <w:b/>
              </w:rPr>
            </w:pPr>
            <w:r w:rsidRPr="00E719EF">
              <w:rPr>
                <w:rFonts w:cstheme="minorHAnsi"/>
                <w:b/>
              </w:rPr>
              <w:t xml:space="preserve">Lines 2.0 thru 8.0 x </w:t>
            </w:r>
            <w:r w:rsidR="00285CAA" w:rsidRPr="00E719EF">
              <w:rPr>
                <w:rFonts w:cstheme="minorHAnsi"/>
                <w:b/>
              </w:rPr>
              <w:t>allowable</w:t>
            </w:r>
            <w:r w:rsidR="00D60D4F" w:rsidRPr="00E719EF">
              <w:rPr>
                <w:rFonts w:cstheme="minorHAnsi"/>
                <w:b/>
              </w:rPr>
              <w:t xml:space="preserve"> percentage</w:t>
            </w:r>
          </w:p>
        </w:tc>
        <w:tc>
          <w:tcPr>
            <w:tcW w:w="1620" w:type="dxa"/>
            <w:vAlign w:val="center"/>
          </w:tcPr>
          <w:p w14:paraId="252001E0" w14:textId="77777777" w:rsidR="00661C38" w:rsidRPr="00E719EF" w:rsidRDefault="00661C38" w:rsidP="00D4455E">
            <w:pPr>
              <w:rPr>
                <w:rFonts w:cstheme="minorHAnsi"/>
              </w:rPr>
            </w:pPr>
          </w:p>
        </w:tc>
        <w:tc>
          <w:tcPr>
            <w:tcW w:w="1440" w:type="dxa"/>
            <w:vAlign w:val="center"/>
          </w:tcPr>
          <w:p w14:paraId="57F4B8A1" w14:textId="77777777" w:rsidR="00661C38" w:rsidRPr="00E719EF" w:rsidRDefault="00661C38" w:rsidP="00D4455E">
            <w:pPr>
              <w:rPr>
                <w:rFonts w:cstheme="minorHAnsi"/>
              </w:rPr>
            </w:pPr>
            <w:r w:rsidRPr="00E719EF">
              <w:rPr>
                <w:rFonts w:cstheme="minorHAnsi"/>
              </w:rPr>
              <w:t>$</w:t>
            </w:r>
          </w:p>
        </w:tc>
      </w:tr>
      <w:tr w:rsidR="00661C38" w:rsidRPr="00E719EF" w14:paraId="7D1E257C" w14:textId="77777777" w:rsidTr="000D78BC">
        <w:trPr>
          <w:trHeight w:val="288"/>
        </w:trPr>
        <w:tc>
          <w:tcPr>
            <w:tcW w:w="2340" w:type="dxa"/>
            <w:vAlign w:val="center"/>
          </w:tcPr>
          <w:p w14:paraId="77A951CC" w14:textId="77777777" w:rsidR="00661C38" w:rsidRPr="00E719EF" w:rsidRDefault="00661C38" w:rsidP="00D4455E">
            <w:pPr>
              <w:rPr>
                <w:rFonts w:cstheme="minorHAnsi"/>
              </w:rPr>
            </w:pPr>
          </w:p>
        </w:tc>
        <w:tc>
          <w:tcPr>
            <w:tcW w:w="4500" w:type="dxa"/>
            <w:vAlign w:val="center"/>
          </w:tcPr>
          <w:p w14:paraId="35B3F280" w14:textId="77777777" w:rsidR="00661C38" w:rsidRPr="00E719EF" w:rsidRDefault="00661C38" w:rsidP="00D4455E">
            <w:pPr>
              <w:rPr>
                <w:rFonts w:cstheme="minorHAnsi"/>
              </w:rPr>
            </w:pPr>
          </w:p>
        </w:tc>
        <w:tc>
          <w:tcPr>
            <w:tcW w:w="1620" w:type="dxa"/>
            <w:vAlign w:val="center"/>
          </w:tcPr>
          <w:p w14:paraId="536AE7D9" w14:textId="77777777" w:rsidR="00661C38" w:rsidRPr="00E719EF" w:rsidRDefault="00661C38" w:rsidP="00D4455E">
            <w:pPr>
              <w:rPr>
                <w:rFonts w:cstheme="minorHAnsi"/>
              </w:rPr>
            </w:pPr>
          </w:p>
        </w:tc>
        <w:tc>
          <w:tcPr>
            <w:tcW w:w="1440" w:type="dxa"/>
            <w:vAlign w:val="center"/>
          </w:tcPr>
          <w:p w14:paraId="474D5762" w14:textId="77777777" w:rsidR="00661C38" w:rsidRPr="00E719EF" w:rsidRDefault="00661C38" w:rsidP="00D4455E">
            <w:pPr>
              <w:rPr>
                <w:rFonts w:cstheme="minorHAnsi"/>
              </w:rPr>
            </w:pPr>
          </w:p>
        </w:tc>
      </w:tr>
      <w:tr w:rsidR="00661C38" w:rsidRPr="00E719EF" w14:paraId="406C564F" w14:textId="77777777" w:rsidTr="000D78BC">
        <w:trPr>
          <w:trHeight w:val="288"/>
        </w:trPr>
        <w:tc>
          <w:tcPr>
            <w:tcW w:w="2340" w:type="dxa"/>
            <w:vAlign w:val="center"/>
          </w:tcPr>
          <w:p w14:paraId="089112EA" w14:textId="77777777" w:rsidR="00661C38" w:rsidRPr="00E719EF" w:rsidRDefault="00661C38" w:rsidP="00D4455E">
            <w:pPr>
              <w:rPr>
                <w:rFonts w:cstheme="minorHAnsi"/>
              </w:rPr>
            </w:pPr>
            <w:r w:rsidRPr="00E719EF">
              <w:rPr>
                <w:rFonts w:cstheme="minorHAnsi"/>
              </w:rPr>
              <w:t>2.0 Salaries/Fringes</w:t>
            </w:r>
          </w:p>
        </w:tc>
        <w:tc>
          <w:tcPr>
            <w:tcW w:w="4500" w:type="dxa"/>
            <w:vAlign w:val="center"/>
          </w:tcPr>
          <w:p w14:paraId="408F6111" w14:textId="77777777" w:rsidR="00661C38" w:rsidRPr="00E719EF" w:rsidRDefault="00661C38" w:rsidP="00D4455E">
            <w:pPr>
              <w:rPr>
                <w:rFonts w:cstheme="minorHAnsi"/>
              </w:rPr>
            </w:pPr>
          </w:p>
        </w:tc>
        <w:tc>
          <w:tcPr>
            <w:tcW w:w="1620" w:type="dxa"/>
            <w:vAlign w:val="center"/>
          </w:tcPr>
          <w:p w14:paraId="578B9CA5" w14:textId="77777777" w:rsidR="00661C38" w:rsidRPr="00E719EF" w:rsidRDefault="00661C38" w:rsidP="00D4455E">
            <w:pPr>
              <w:rPr>
                <w:rFonts w:cstheme="minorHAnsi"/>
              </w:rPr>
            </w:pPr>
          </w:p>
        </w:tc>
        <w:tc>
          <w:tcPr>
            <w:tcW w:w="1440" w:type="dxa"/>
            <w:vAlign w:val="center"/>
          </w:tcPr>
          <w:p w14:paraId="22054D1F" w14:textId="77777777" w:rsidR="00661C38" w:rsidRPr="00E719EF" w:rsidRDefault="00661C38" w:rsidP="00D4455E">
            <w:pPr>
              <w:rPr>
                <w:rFonts w:cstheme="minorHAnsi"/>
              </w:rPr>
            </w:pPr>
            <w:r w:rsidRPr="00E719EF">
              <w:rPr>
                <w:rFonts w:cstheme="minorHAnsi"/>
              </w:rPr>
              <w:t>$</w:t>
            </w:r>
          </w:p>
        </w:tc>
      </w:tr>
      <w:tr w:rsidR="00661C38" w:rsidRPr="00E719EF" w14:paraId="597E5E45" w14:textId="77777777" w:rsidTr="000D78BC">
        <w:trPr>
          <w:trHeight w:val="288"/>
        </w:trPr>
        <w:tc>
          <w:tcPr>
            <w:tcW w:w="2340" w:type="dxa"/>
            <w:vAlign w:val="center"/>
          </w:tcPr>
          <w:p w14:paraId="1737E972" w14:textId="77777777" w:rsidR="00661C38" w:rsidRPr="00E719EF" w:rsidRDefault="00661C38" w:rsidP="00D4455E">
            <w:pPr>
              <w:rPr>
                <w:rFonts w:cstheme="minorHAnsi"/>
              </w:rPr>
            </w:pPr>
          </w:p>
        </w:tc>
        <w:tc>
          <w:tcPr>
            <w:tcW w:w="4500" w:type="dxa"/>
            <w:vAlign w:val="center"/>
          </w:tcPr>
          <w:p w14:paraId="57037E99" w14:textId="77777777" w:rsidR="00661C38" w:rsidRPr="00E719EF" w:rsidRDefault="00661C38" w:rsidP="00D4455E">
            <w:pPr>
              <w:rPr>
                <w:rFonts w:cstheme="minorHAnsi"/>
              </w:rPr>
            </w:pPr>
          </w:p>
        </w:tc>
        <w:tc>
          <w:tcPr>
            <w:tcW w:w="1620" w:type="dxa"/>
            <w:vAlign w:val="center"/>
          </w:tcPr>
          <w:p w14:paraId="3C1C98A9" w14:textId="77777777" w:rsidR="00661C38" w:rsidRPr="00E719EF" w:rsidRDefault="00661C38" w:rsidP="00D4455E">
            <w:pPr>
              <w:rPr>
                <w:rFonts w:cstheme="minorHAnsi"/>
              </w:rPr>
            </w:pPr>
          </w:p>
        </w:tc>
        <w:tc>
          <w:tcPr>
            <w:tcW w:w="1440" w:type="dxa"/>
            <w:vAlign w:val="center"/>
          </w:tcPr>
          <w:p w14:paraId="30196682" w14:textId="77777777" w:rsidR="00661C38" w:rsidRPr="00E719EF" w:rsidRDefault="00661C38" w:rsidP="00D4455E">
            <w:pPr>
              <w:rPr>
                <w:rFonts w:cstheme="minorHAnsi"/>
              </w:rPr>
            </w:pPr>
          </w:p>
        </w:tc>
      </w:tr>
      <w:tr w:rsidR="00661C38" w:rsidRPr="00E719EF" w14:paraId="151B6DCF" w14:textId="77777777" w:rsidTr="000D78BC">
        <w:trPr>
          <w:trHeight w:val="288"/>
        </w:trPr>
        <w:tc>
          <w:tcPr>
            <w:tcW w:w="2340" w:type="dxa"/>
            <w:vAlign w:val="center"/>
          </w:tcPr>
          <w:p w14:paraId="5FF35D1F" w14:textId="6746D316" w:rsidR="00661C38" w:rsidRPr="00E719EF" w:rsidRDefault="00661C38" w:rsidP="00D4455E">
            <w:pPr>
              <w:rPr>
                <w:rFonts w:cstheme="minorHAnsi"/>
              </w:rPr>
            </w:pPr>
            <w:r w:rsidRPr="00E719EF">
              <w:rPr>
                <w:rFonts w:cstheme="minorHAnsi"/>
              </w:rPr>
              <w:t>3.0 Travel</w:t>
            </w:r>
            <w:r w:rsidR="000C741C" w:rsidRPr="00E719EF">
              <w:rPr>
                <w:rStyle w:val="FootnoteReference"/>
                <w:rFonts w:cstheme="minorHAnsi"/>
              </w:rPr>
              <w:footnoteReference w:id="2"/>
            </w:r>
          </w:p>
        </w:tc>
        <w:tc>
          <w:tcPr>
            <w:tcW w:w="4500" w:type="dxa"/>
            <w:vAlign w:val="center"/>
          </w:tcPr>
          <w:p w14:paraId="16486939" w14:textId="77777777" w:rsidR="00661C38" w:rsidRPr="00E719EF" w:rsidRDefault="00661C38" w:rsidP="00D4455E">
            <w:pPr>
              <w:rPr>
                <w:rFonts w:cstheme="minorHAnsi"/>
              </w:rPr>
            </w:pPr>
          </w:p>
        </w:tc>
        <w:tc>
          <w:tcPr>
            <w:tcW w:w="1620" w:type="dxa"/>
            <w:vAlign w:val="center"/>
          </w:tcPr>
          <w:p w14:paraId="72F965F4" w14:textId="77777777" w:rsidR="00661C38" w:rsidRPr="00E719EF" w:rsidRDefault="00661C38" w:rsidP="00D4455E">
            <w:pPr>
              <w:rPr>
                <w:rFonts w:cstheme="minorHAnsi"/>
              </w:rPr>
            </w:pPr>
          </w:p>
        </w:tc>
        <w:tc>
          <w:tcPr>
            <w:tcW w:w="1440" w:type="dxa"/>
            <w:vAlign w:val="center"/>
          </w:tcPr>
          <w:p w14:paraId="64C92EF6" w14:textId="77777777" w:rsidR="00661C38" w:rsidRPr="00E719EF" w:rsidRDefault="00661C38" w:rsidP="00D4455E">
            <w:pPr>
              <w:rPr>
                <w:rFonts w:cstheme="minorHAnsi"/>
              </w:rPr>
            </w:pPr>
            <w:r w:rsidRPr="00E719EF">
              <w:rPr>
                <w:rFonts w:cstheme="minorHAnsi"/>
              </w:rPr>
              <w:t>$</w:t>
            </w:r>
          </w:p>
        </w:tc>
      </w:tr>
      <w:tr w:rsidR="00661C38" w:rsidRPr="00E719EF" w14:paraId="7E2B1252" w14:textId="77777777" w:rsidTr="000D78BC">
        <w:trPr>
          <w:trHeight w:val="288"/>
        </w:trPr>
        <w:tc>
          <w:tcPr>
            <w:tcW w:w="2340" w:type="dxa"/>
            <w:vAlign w:val="center"/>
          </w:tcPr>
          <w:p w14:paraId="58505AE4" w14:textId="77777777" w:rsidR="00661C38" w:rsidRPr="00E719EF" w:rsidRDefault="00661C38" w:rsidP="00D4455E">
            <w:pPr>
              <w:rPr>
                <w:rFonts w:cstheme="minorHAnsi"/>
              </w:rPr>
            </w:pPr>
          </w:p>
        </w:tc>
        <w:tc>
          <w:tcPr>
            <w:tcW w:w="4500" w:type="dxa"/>
            <w:vAlign w:val="center"/>
          </w:tcPr>
          <w:p w14:paraId="1DBBBB9D" w14:textId="77777777" w:rsidR="00661C38" w:rsidRPr="00E719EF" w:rsidRDefault="00661C38" w:rsidP="00D4455E">
            <w:pPr>
              <w:rPr>
                <w:rFonts w:cstheme="minorHAnsi"/>
              </w:rPr>
            </w:pPr>
          </w:p>
        </w:tc>
        <w:tc>
          <w:tcPr>
            <w:tcW w:w="1620" w:type="dxa"/>
            <w:vAlign w:val="center"/>
          </w:tcPr>
          <w:p w14:paraId="46194742" w14:textId="77777777" w:rsidR="00661C38" w:rsidRPr="00E719EF" w:rsidRDefault="00661C38" w:rsidP="00D4455E">
            <w:pPr>
              <w:rPr>
                <w:rFonts w:cstheme="minorHAnsi"/>
              </w:rPr>
            </w:pPr>
          </w:p>
        </w:tc>
        <w:tc>
          <w:tcPr>
            <w:tcW w:w="1440" w:type="dxa"/>
            <w:vAlign w:val="center"/>
          </w:tcPr>
          <w:p w14:paraId="52CF84EB" w14:textId="77777777" w:rsidR="00661C38" w:rsidRPr="00E719EF" w:rsidRDefault="00661C38" w:rsidP="00D4455E">
            <w:pPr>
              <w:rPr>
                <w:rFonts w:cstheme="minorHAnsi"/>
              </w:rPr>
            </w:pPr>
          </w:p>
        </w:tc>
      </w:tr>
      <w:tr w:rsidR="00661C38" w:rsidRPr="00E719EF" w14:paraId="04EB7CE8" w14:textId="77777777" w:rsidTr="000D78BC">
        <w:trPr>
          <w:trHeight w:val="288"/>
        </w:trPr>
        <w:tc>
          <w:tcPr>
            <w:tcW w:w="2340" w:type="dxa"/>
            <w:vAlign w:val="center"/>
          </w:tcPr>
          <w:p w14:paraId="556AC3A8" w14:textId="77777777" w:rsidR="00661C38" w:rsidRPr="00E719EF" w:rsidRDefault="00661C38" w:rsidP="00D4455E">
            <w:pPr>
              <w:rPr>
                <w:rFonts w:cstheme="minorHAnsi"/>
              </w:rPr>
            </w:pPr>
            <w:r w:rsidRPr="00E719EF">
              <w:rPr>
                <w:rFonts w:cstheme="minorHAnsi"/>
              </w:rPr>
              <w:t>4.0 Equipment - Major</w:t>
            </w:r>
          </w:p>
        </w:tc>
        <w:tc>
          <w:tcPr>
            <w:tcW w:w="4500" w:type="dxa"/>
            <w:vAlign w:val="center"/>
          </w:tcPr>
          <w:p w14:paraId="7BE0E536" w14:textId="77777777" w:rsidR="00661C38" w:rsidRPr="00E719EF" w:rsidRDefault="00661C38" w:rsidP="00D4455E">
            <w:pPr>
              <w:rPr>
                <w:rFonts w:cstheme="minorHAnsi"/>
              </w:rPr>
            </w:pPr>
          </w:p>
        </w:tc>
        <w:tc>
          <w:tcPr>
            <w:tcW w:w="1620" w:type="dxa"/>
            <w:vAlign w:val="center"/>
          </w:tcPr>
          <w:p w14:paraId="7DC63902" w14:textId="77777777" w:rsidR="00661C38" w:rsidRPr="00E719EF" w:rsidRDefault="00661C38" w:rsidP="00D4455E">
            <w:pPr>
              <w:rPr>
                <w:rFonts w:cstheme="minorHAnsi"/>
              </w:rPr>
            </w:pPr>
          </w:p>
        </w:tc>
        <w:tc>
          <w:tcPr>
            <w:tcW w:w="1440" w:type="dxa"/>
            <w:vAlign w:val="center"/>
          </w:tcPr>
          <w:p w14:paraId="3885ED40" w14:textId="77777777" w:rsidR="00661C38" w:rsidRPr="00E719EF" w:rsidRDefault="00661C38" w:rsidP="00D4455E">
            <w:pPr>
              <w:rPr>
                <w:rFonts w:cstheme="minorHAnsi"/>
              </w:rPr>
            </w:pPr>
            <w:r w:rsidRPr="00E719EF">
              <w:rPr>
                <w:rFonts w:cstheme="minorHAnsi"/>
              </w:rPr>
              <w:t>$</w:t>
            </w:r>
          </w:p>
        </w:tc>
      </w:tr>
      <w:tr w:rsidR="00661C38" w:rsidRPr="00E719EF" w14:paraId="5127B0C3" w14:textId="77777777" w:rsidTr="000D78BC">
        <w:trPr>
          <w:trHeight w:val="288"/>
        </w:trPr>
        <w:tc>
          <w:tcPr>
            <w:tcW w:w="2340" w:type="dxa"/>
            <w:vAlign w:val="center"/>
          </w:tcPr>
          <w:p w14:paraId="59237CCA" w14:textId="77777777" w:rsidR="00661C38" w:rsidRPr="00E719EF" w:rsidRDefault="00661C38" w:rsidP="00D4455E">
            <w:pPr>
              <w:rPr>
                <w:rFonts w:cstheme="minorHAnsi"/>
              </w:rPr>
            </w:pPr>
          </w:p>
        </w:tc>
        <w:tc>
          <w:tcPr>
            <w:tcW w:w="4500" w:type="dxa"/>
            <w:vAlign w:val="center"/>
          </w:tcPr>
          <w:p w14:paraId="4177272D" w14:textId="77777777" w:rsidR="00661C38" w:rsidRPr="00E719EF" w:rsidRDefault="00661C38" w:rsidP="00D4455E">
            <w:pPr>
              <w:rPr>
                <w:rFonts w:cstheme="minorHAnsi"/>
              </w:rPr>
            </w:pPr>
          </w:p>
        </w:tc>
        <w:tc>
          <w:tcPr>
            <w:tcW w:w="1620" w:type="dxa"/>
            <w:vAlign w:val="center"/>
          </w:tcPr>
          <w:p w14:paraId="1326C25E" w14:textId="77777777" w:rsidR="00661C38" w:rsidRPr="00E719EF" w:rsidRDefault="00661C38" w:rsidP="00D4455E">
            <w:pPr>
              <w:rPr>
                <w:rFonts w:cstheme="minorHAnsi"/>
              </w:rPr>
            </w:pPr>
          </w:p>
        </w:tc>
        <w:tc>
          <w:tcPr>
            <w:tcW w:w="1440" w:type="dxa"/>
            <w:vAlign w:val="center"/>
          </w:tcPr>
          <w:p w14:paraId="50FB3B88" w14:textId="77777777" w:rsidR="00661C38" w:rsidRPr="00E719EF" w:rsidRDefault="00661C38" w:rsidP="00D4455E">
            <w:pPr>
              <w:rPr>
                <w:rFonts w:cstheme="minorHAnsi"/>
              </w:rPr>
            </w:pPr>
          </w:p>
        </w:tc>
      </w:tr>
      <w:tr w:rsidR="00661C38" w:rsidRPr="00E719EF" w14:paraId="70AD9230" w14:textId="77777777" w:rsidTr="000D78BC">
        <w:trPr>
          <w:trHeight w:val="288"/>
        </w:trPr>
        <w:tc>
          <w:tcPr>
            <w:tcW w:w="2340" w:type="dxa"/>
            <w:vAlign w:val="center"/>
          </w:tcPr>
          <w:p w14:paraId="7AB5194E" w14:textId="53E28ACF" w:rsidR="00661C38" w:rsidRPr="00E719EF" w:rsidRDefault="00661C38" w:rsidP="00D4455E">
            <w:pPr>
              <w:rPr>
                <w:rFonts w:cstheme="minorHAnsi"/>
              </w:rPr>
            </w:pPr>
            <w:bookmarkStart w:id="1" w:name="_GoBack"/>
            <w:r w:rsidRPr="00E719EF">
              <w:rPr>
                <w:rFonts w:cstheme="minorHAnsi"/>
              </w:rPr>
              <w:t xml:space="preserve">5.0 </w:t>
            </w:r>
            <w:r w:rsidR="00483F9B">
              <w:rPr>
                <w:rFonts w:cstheme="minorHAnsi"/>
              </w:rPr>
              <w:t>E</w:t>
            </w:r>
            <w:r w:rsidRPr="00E719EF">
              <w:rPr>
                <w:rFonts w:cstheme="minorHAnsi"/>
              </w:rPr>
              <w:t>quipment - Minor</w:t>
            </w:r>
          </w:p>
        </w:tc>
        <w:tc>
          <w:tcPr>
            <w:tcW w:w="4500" w:type="dxa"/>
            <w:vAlign w:val="center"/>
          </w:tcPr>
          <w:p w14:paraId="1098B7D4" w14:textId="77777777" w:rsidR="00661C38" w:rsidRPr="00E719EF" w:rsidRDefault="00661C38" w:rsidP="00D4455E">
            <w:pPr>
              <w:rPr>
                <w:rFonts w:cstheme="minorHAnsi"/>
              </w:rPr>
            </w:pPr>
          </w:p>
        </w:tc>
        <w:tc>
          <w:tcPr>
            <w:tcW w:w="1620" w:type="dxa"/>
            <w:vAlign w:val="center"/>
          </w:tcPr>
          <w:p w14:paraId="4DD10879" w14:textId="77777777" w:rsidR="00661C38" w:rsidRPr="00E719EF" w:rsidRDefault="00661C38" w:rsidP="00D4455E">
            <w:pPr>
              <w:rPr>
                <w:rFonts w:cstheme="minorHAnsi"/>
              </w:rPr>
            </w:pPr>
          </w:p>
        </w:tc>
        <w:tc>
          <w:tcPr>
            <w:tcW w:w="1440" w:type="dxa"/>
            <w:vAlign w:val="center"/>
          </w:tcPr>
          <w:p w14:paraId="673ED63B" w14:textId="77777777" w:rsidR="00661C38" w:rsidRPr="00E719EF" w:rsidRDefault="00661C38" w:rsidP="00D4455E">
            <w:pPr>
              <w:rPr>
                <w:rFonts w:cstheme="minorHAnsi"/>
              </w:rPr>
            </w:pPr>
            <w:r w:rsidRPr="00E719EF">
              <w:rPr>
                <w:rFonts w:cstheme="minorHAnsi"/>
              </w:rPr>
              <w:t>$</w:t>
            </w:r>
          </w:p>
        </w:tc>
      </w:tr>
      <w:bookmarkEnd w:id="1"/>
      <w:tr w:rsidR="00661C38" w:rsidRPr="00E719EF" w14:paraId="3D62EAF4" w14:textId="77777777" w:rsidTr="000D78BC">
        <w:trPr>
          <w:trHeight w:val="288"/>
        </w:trPr>
        <w:tc>
          <w:tcPr>
            <w:tcW w:w="2340" w:type="dxa"/>
            <w:vAlign w:val="center"/>
          </w:tcPr>
          <w:p w14:paraId="4DCE25D6" w14:textId="77777777" w:rsidR="00661C38" w:rsidRPr="00E719EF" w:rsidRDefault="00661C38" w:rsidP="00D4455E">
            <w:pPr>
              <w:rPr>
                <w:rFonts w:cstheme="minorHAnsi"/>
              </w:rPr>
            </w:pPr>
          </w:p>
        </w:tc>
        <w:tc>
          <w:tcPr>
            <w:tcW w:w="4500" w:type="dxa"/>
            <w:vAlign w:val="center"/>
          </w:tcPr>
          <w:p w14:paraId="788E59E1" w14:textId="77777777" w:rsidR="00661C38" w:rsidRPr="00E719EF" w:rsidRDefault="00661C38" w:rsidP="00D4455E">
            <w:pPr>
              <w:rPr>
                <w:rFonts w:cstheme="minorHAnsi"/>
              </w:rPr>
            </w:pPr>
          </w:p>
        </w:tc>
        <w:tc>
          <w:tcPr>
            <w:tcW w:w="1620" w:type="dxa"/>
            <w:vAlign w:val="center"/>
          </w:tcPr>
          <w:p w14:paraId="081B1676" w14:textId="77777777" w:rsidR="00661C38" w:rsidRPr="00E719EF" w:rsidRDefault="00661C38" w:rsidP="00D4455E">
            <w:pPr>
              <w:rPr>
                <w:rFonts w:cstheme="minorHAnsi"/>
              </w:rPr>
            </w:pPr>
          </w:p>
        </w:tc>
        <w:tc>
          <w:tcPr>
            <w:tcW w:w="1440" w:type="dxa"/>
            <w:vAlign w:val="center"/>
          </w:tcPr>
          <w:p w14:paraId="12395AF4" w14:textId="77777777" w:rsidR="00661C38" w:rsidRPr="00E719EF" w:rsidRDefault="00661C38" w:rsidP="00D4455E">
            <w:pPr>
              <w:rPr>
                <w:rFonts w:cstheme="minorHAnsi"/>
              </w:rPr>
            </w:pPr>
          </w:p>
        </w:tc>
      </w:tr>
      <w:tr w:rsidR="00661C38" w:rsidRPr="00E719EF" w14:paraId="2196E5B8" w14:textId="77777777" w:rsidTr="000D78BC">
        <w:trPr>
          <w:trHeight w:val="288"/>
        </w:trPr>
        <w:tc>
          <w:tcPr>
            <w:tcW w:w="2340" w:type="dxa"/>
            <w:vAlign w:val="center"/>
          </w:tcPr>
          <w:p w14:paraId="16DC61D8" w14:textId="77777777" w:rsidR="00661C38" w:rsidRPr="00E719EF" w:rsidRDefault="00661C38" w:rsidP="00D4455E">
            <w:pPr>
              <w:rPr>
                <w:rFonts w:cstheme="minorHAnsi"/>
              </w:rPr>
            </w:pPr>
            <w:r w:rsidRPr="00E719EF">
              <w:rPr>
                <w:rFonts w:cstheme="minorHAnsi"/>
              </w:rPr>
              <w:t>6.0 - Software</w:t>
            </w:r>
          </w:p>
        </w:tc>
        <w:tc>
          <w:tcPr>
            <w:tcW w:w="4500" w:type="dxa"/>
            <w:vAlign w:val="center"/>
          </w:tcPr>
          <w:p w14:paraId="1FA24EB9" w14:textId="77777777" w:rsidR="00661C38" w:rsidRPr="00E719EF" w:rsidRDefault="00661C38" w:rsidP="00D4455E">
            <w:pPr>
              <w:rPr>
                <w:rFonts w:cstheme="minorHAnsi"/>
              </w:rPr>
            </w:pPr>
          </w:p>
        </w:tc>
        <w:tc>
          <w:tcPr>
            <w:tcW w:w="1620" w:type="dxa"/>
            <w:vAlign w:val="center"/>
          </w:tcPr>
          <w:p w14:paraId="30B2CBFA" w14:textId="77777777" w:rsidR="00661C38" w:rsidRPr="00E719EF" w:rsidRDefault="00661C38" w:rsidP="00D4455E">
            <w:pPr>
              <w:rPr>
                <w:rFonts w:cstheme="minorHAnsi"/>
              </w:rPr>
            </w:pPr>
          </w:p>
        </w:tc>
        <w:tc>
          <w:tcPr>
            <w:tcW w:w="1440" w:type="dxa"/>
            <w:vAlign w:val="center"/>
          </w:tcPr>
          <w:p w14:paraId="5647F535" w14:textId="77777777" w:rsidR="00661C38" w:rsidRPr="00E719EF" w:rsidRDefault="00661C38" w:rsidP="00D4455E">
            <w:pPr>
              <w:rPr>
                <w:rFonts w:cstheme="minorHAnsi"/>
              </w:rPr>
            </w:pPr>
            <w:r w:rsidRPr="00E719EF">
              <w:rPr>
                <w:rFonts w:cstheme="minorHAnsi"/>
              </w:rPr>
              <w:t>$</w:t>
            </w:r>
          </w:p>
        </w:tc>
      </w:tr>
      <w:tr w:rsidR="00661C38" w:rsidRPr="00E719EF" w14:paraId="3CC5E93A" w14:textId="77777777" w:rsidTr="000D78BC">
        <w:trPr>
          <w:trHeight w:val="288"/>
        </w:trPr>
        <w:tc>
          <w:tcPr>
            <w:tcW w:w="2340" w:type="dxa"/>
            <w:vAlign w:val="center"/>
          </w:tcPr>
          <w:p w14:paraId="34F79A2A" w14:textId="77777777" w:rsidR="00661C38" w:rsidRPr="00E719EF" w:rsidRDefault="00661C38" w:rsidP="00D4455E">
            <w:pPr>
              <w:rPr>
                <w:rFonts w:cstheme="minorHAnsi"/>
              </w:rPr>
            </w:pPr>
          </w:p>
        </w:tc>
        <w:tc>
          <w:tcPr>
            <w:tcW w:w="4500" w:type="dxa"/>
            <w:vAlign w:val="center"/>
          </w:tcPr>
          <w:p w14:paraId="19E1FA54" w14:textId="77777777" w:rsidR="00661C38" w:rsidRPr="00E719EF" w:rsidRDefault="00661C38" w:rsidP="00D4455E">
            <w:pPr>
              <w:rPr>
                <w:rFonts w:cstheme="minorHAnsi"/>
              </w:rPr>
            </w:pPr>
          </w:p>
        </w:tc>
        <w:tc>
          <w:tcPr>
            <w:tcW w:w="1620" w:type="dxa"/>
            <w:vAlign w:val="center"/>
          </w:tcPr>
          <w:p w14:paraId="0D4D1D6B" w14:textId="77777777" w:rsidR="00661C38" w:rsidRPr="00E719EF" w:rsidRDefault="00661C38" w:rsidP="00D4455E">
            <w:pPr>
              <w:rPr>
                <w:rFonts w:cstheme="minorHAnsi"/>
              </w:rPr>
            </w:pPr>
          </w:p>
        </w:tc>
        <w:tc>
          <w:tcPr>
            <w:tcW w:w="1440" w:type="dxa"/>
            <w:vAlign w:val="center"/>
          </w:tcPr>
          <w:p w14:paraId="626E4E7C" w14:textId="77777777" w:rsidR="00661C38" w:rsidRPr="00E719EF" w:rsidRDefault="00661C38" w:rsidP="00D4455E">
            <w:pPr>
              <w:rPr>
                <w:rFonts w:cstheme="minorHAnsi"/>
              </w:rPr>
            </w:pPr>
          </w:p>
        </w:tc>
      </w:tr>
      <w:tr w:rsidR="00661C38" w:rsidRPr="00E719EF" w14:paraId="7C10B0C7" w14:textId="77777777" w:rsidTr="000D78BC">
        <w:trPr>
          <w:trHeight w:val="288"/>
        </w:trPr>
        <w:tc>
          <w:tcPr>
            <w:tcW w:w="2340" w:type="dxa"/>
            <w:vAlign w:val="center"/>
          </w:tcPr>
          <w:p w14:paraId="0F912B6B" w14:textId="77777777" w:rsidR="00661C38" w:rsidRPr="00E719EF" w:rsidRDefault="00661C38" w:rsidP="00D4455E">
            <w:pPr>
              <w:rPr>
                <w:rFonts w:cstheme="minorHAnsi"/>
              </w:rPr>
            </w:pPr>
            <w:r w:rsidRPr="00E719EF">
              <w:rPr>
                <w:rFonts w:cstheme="minorHAnsi"/>
              </w:rPr>
              <w:t>7.0 Supplies</w:t>
            </w:r>
          </w:p>
        </w:tc>
        <w:tc>
          <w:tcPr>
            <w:tcW w:w="4500" w:type="dxa"/>
            <w:vAlign w:val="center"/>
          </w:tcPr>
          <w:p w14:paraId="4F3B5713" w14:textId="77777777" w:rsidR="00661C38" w:rsidRPr="00E719EF" w:rsidRDefault="00661C38" w:rsidP="00D4455E">
            <w:pPr>
              <w:rPr>
                <w:rFonts w:cstheme="minorHAnsi"/>
              </w:rPr>
            </w:pPr>
          </w:p>
        </w:tc>
        <w:tc>
          <w:tcPr>
            <w:tcW w:w="1620" w:type="dxa"/>
            <w:vAlign w:val="center"/>
          </w:tcPr>
          <w:p w14:paraId="32885E60" w14:textId="77777777" w:rsidR="00661C38" w:rsidRPr="00E719EF" w:rsidRDefault="00661C38" w:rsidP="00D4455E">
            <w:pPr>
              <w:rPr>
                <w:rFonts w:cstheme="minorHAnsi"/>
              </w:rPr>
            </w:pPr>
          </w:p>
        </w:tc>
        <w:tc>
          <w:tcPr>
            <w:tcW w:w="1440" w:type="dxa"/>
            <w:vAlign w:val="center"/>
          </w:tcPr>
          <w:p w14:paraId="349966FC" w14:textId="77777777" w:rsidR="00661C38" w:rsidRPr="00E719EF" w:rsidRDefault="00661C38" w:rsidP="00D4455E">
            <w:pPr>
              <w:rPr>
                <w:rFonts w:cstheme="minorHAnsi"/>
              </w:rPr>
            </w:pPr>
            <w:r w:rsidRPr="00E719EF">
              <w:rPr>
                <w:rFonts w:cstheme="minorHAnsi"/>
              </w:rPr>
              <w:t>$</w:t>
            </w:r>
          </w:p>
        </w:tc>
      </w:tr>
      <w:tr w:rsidR="00661C38" w:rsidRPr="00E719EF" w14:paraId="7A4CC553" w14:textId="77777777" w:rsidTr="000D78BC">
        <w:trPr>
          <w:trHeight w:val="288"/>
        </w:trPr>
        <w:tc>
          <w:tcPr>
            <w:tcW w:w="2340" w:type="dxa"/>
            <w:vAlign w:val="center"/>
          </w:tcPr>
          <w:p w14:paraId="275ABD54" w14:textId="77777777" w:rsidR="00661C38" w:rsidRPr="00E719EF" w:rsidRDefault="00661C38" w:rsidP="00D4455E">
            <w:pPr>
              <w:rPr>
                <w:rFonts w:cstheme="minorHAnsi"/>
              </w:rPr>
            </w:pPr>
          </w:p>
        </w:tc>
        <w:tc>
          <w:tcPr>
            <w:tcW w:w="4500" w:type="dxa"/>
            <w:vAlign w:val="center"/>
          </w:tcPr>
          <w:p w14:paraId="5F1DFCE1" w14:textId="77777777" w:rsidR="00661C38" w:rsidRPr="00E719EF" w:rsidRDefault="00661C38" w:rsidP="00D4455E">
            <w:pPr>
              <w:rPr>
                <w:rFonts w:cstheme="minorHAnsi"/>
              </w:rPr>
            </w:pPr>
          </w:p>
        </w:tc>
        <w:tc>
          <w:tcPr>
            <w:tcW w:w="1620" w:type="dxa"/>
            <w:vAlign w:val="center"/>
          </w:tcPr>
          <w:p w14:paraId="1C7B3AE0" w14:textId="77777777" w:rsidR="00661C38" w:rsidRPr="00E719EF" w:rsidRDefault="00661C38" w:rsidP="00D4455E">
            <w:pPr>
              <w:rPr>
                <w:rFonts w:cstheme="minorHAnsi"/>
              </w:rPr>
            </w:pPr>
          </w:p>
        </w:tc>
        <w:tc>
          <w:tcPr>
            <w:tcW w:w="1440" w:type="dxa"/>
            <w:vAlign w:val="center"/>
          </w:tcPr>
          <w:p w14:paraId="3E8E75DF" w14:textId="77777777" w:rsidR="00661C38" w:rsidRPr="00E719EF" w:rsidRDefault="00661C38" w:rsidP="00D4455E">
            <w:pPr>
              <w:rPr>
                <w:rFonts w:cstheme="minorHAnsi"/>
              </w:rPr>
            </w:pPr>
          </w:p>
        </w:tc>
      </w:tr>
      <w:tr w:rsidR="00661C38" w:rsidRPr="00E719EF" w14:paraId="42AE1D93" w14:textId="77777777" w:rsidTr="000D78BC">
        <w:trPr>
          <w:trHeight w:val="288"/>
        </w:trPr>
        <w:tc>
          <w:tcPr>
            <w:tcW w:w="2340" w:type="dxa"/>
            <w:vAlign w:val="center"/>
          </w:tcPr>
          <w:p w14:paraId="6E3AEEC5" w14:textId="77777777" w:rsidR="00661C38" w:rsidRPr="00E719EF" w:rsidRDefault="00661C38" w:rsidP="00D4455E">
            <w:pPr>
              <w:rPr>
                <w:rFonts w:cstheme="minorHAnsi"/>
              </w:rPr>
            </w:pPr>
            <w:r w:rsidRPr="00E719EF">
              <w:rPr>
                <w:rFonts w:cstheme="minorHAnsi"/>
              </w:rPr>
              <w:t>8.0 Other</w:t>
            </w:r>
          </w:p>
        </w:tc>
        <w:tc>
          <w:tcPr>
            <w:tcW w:w="4500" w:type="dxa"/>
            <w:vAlign w:val="center"/>
          </w:tcPr>
          <w:p w14:paraId="65E6F1E0" w14:textId="77777777" w:rsidR="00661C38" w:rsidRPr="00E719EF" w:rsidRDefault="00661C38" w:rsidP="00D4455E">
            <w:pPr>
              <w:rPr>
                <w:rFonts w:cstheme="minorHAnsi"/>
              </w:rPr>
            </w:pPr>
          </w:p>
        </w:tc>
        <w:tc>
          <w:tcPr>
            <w:tcW w:w="1620" w:type="dxa"/>
            <w:vAlign w:val="center"/>
          </w:tcPr>
          <w:p w14:paraId="67DA1762" w14:textId="77777777" w:rsidR="00661C38" w:rsidRPr="00E719EF" w:rsidRDefault="00661C38" w:rsidP="00D4455E">
            <w:pPr>
              <w:rPr>
                <w:rFonts w:cstheme="minorHAnsi"/>
              </w:rPr>
            </w:pPr>
          </w:p>
        </w:tc>
        <w:tc>
          <w:tcPr>
            <w:tcW w:w="1440" w:type="dxa"/>
            <w:vAlign w:val="center"/>
          </w:tcPr>
          <w:p w14:paraId="34BFF1DB" w14:textId="77777777" w:rsidR="00661C38" w:rsidRPr="00E719EF" w:rsidRDefault="00661C38" w:rsidP="00D4455E">
            <w:pPr>
              <w:rPr>
                <w:rFonts w:cstheme="minorHAnsi"/>
              </w:rPr>
            </w:pPr>
            <w:r w:rsidRPr="00E719EF">
              <w:rPr>
                <w:rFonts w:cstheme="minorHAnsi"/>
              </w:rPr>
              <w:t>$</w:t>
            </w:r>
          </w:p>
        </w:tc>
      </w:tr>
      <w:tr w:rsidR="00661C38" w:rsidRPr="00E719EF" w14:paraId="066382EF" w14:textId="77777777" w:rsidTr="000D78BC">
        <w:trPr>
          <w:trHeight w:val="288"/>
        </w:trPr>
        <w:tc>
          <w:tcPr>
            <w:tcW w:w="2340" w:type="dxa"/>
            <w:vAlign w:val="center"/>
          </w:tcPr>
          <w:p w14:paraId="2CB16107" w14:textId="77777777" w:rsidR="00661C38" w:rsidRPr="00E719EF" w:rsidRDefault="00661C38" w:rsidP="00D4455E">
            <w:pPr>
              <w:rPr>
                <w:rFonts w:cstheme="minorHAnsi"/>
              </w:rPr>
            </w:pPr>
          </w:p>
        </w:tc>
        <w:tc>
          <w:tcPr>
            <w:tcW w:w="4500" w:type="dxa"/>
            <w:vAlign w:val="center"/>
          </w:tcPr>
          <w:p w14:paraId="2BE40E1B" w14:textId="77777777" w:rsidR="00661C38" w:rsidRPr="00E719EF" w:rsidRDefault="00661C38" w:rsidP="00D4455E">
            <w:pPr>
              <w:rPr>
                <w:rFonts w:cstheme="minorHAnsi"/>
              </w:rPr>
            </w:pPr>
          </w:p>
        </w:tc>
        <w:tc>
          <w:tcPr>
            <w:tcW w:w="1620" w:type="dxa"/>
            <w:vAlign w:val="center"/>
          </w:tcPr>
          <w:p w14:paraId="66FDDD00" w14:textId="77777777" w:rsidR="00661C38" w:rsidRPr="00E719EF" w:rsidRDefault="00661C38" w:rsidP="00D4455E">
            <w:pPr>
              <w:rPr>
                <w:rFonts w:cstheme="minorHAnsi"/>
              </w:rPr>
            </w:pPr>
          </w:p>
        </w:tc>
        <w:tc>
          <w:tcPr>
            <w:tcW w:w="1440" w:type="dxa"/>
            <w:vAlign w:val="center"/>
          </w:tcPr>
          <w:p w14:paraId="341435DF" w14:textId="77777777" w:rsidR="00661C38" w:rsidRPr="00E719EF" w:rsidRDefault="00661C38" w:rsidP="00D4455E">
            <w:pPr>
              <w:rPr>
                <w:rFonts w:cstheme="minorHAnsi"/>
              </w:rPr>
            </w:pPr>
          </w:p>
        </w:tc>
      </w:tr>
      <w:tr w:rsidR="00661C38" w:rsidRPr="00E719EF" w14:paraId="2A62C67A" w14:textId="77777777" w:rsidTr="00327D0C">
        <w:trPr>
          <w:trHeight w:val="288"/>
        </w:trPr>
        <w:tc>
          <w:tcPr>
            <w:tcW w:w="2340" w:type="dxa"/>
            <w:vAlign w:val="center"/>
          </w:tcPr>
          <w:p w14:paraId="32A2B2E9" w14:textId="77777777" w:rsidR="00661C38" w:rsidRPr="00E719EF" w:rsidRDefault="00C17AA5" w:rsidP="00D4455E">
            <w:pPr>
              <w:rPr>
                <w:rFonts w:cstheme="minorHAnsi"/>
                <w:b/>
              </w:rPr>
            </w:pPr>
            <w:r w:rsidRPr="00E719EF">
              <w:rPr>
                <w:rFonts w:cstheme="minorHAnsi"/>
                <w:b/>
              </w:rPr>
              <w:t>9.0 Subtotal</w:t>
            </w:r>
          </w:p>
        </w:tc>
        <w:tc>
          <w:tcPr>
            <w:tcW w:w="4500" w:type="dxa"/>
            <w:vAlign w:val="center"/>
          </w:tcPr>
          <w:p w14:paraId="26B6754E" w14:textId="77777777" w:rsidR="00661C38" w:rsidRPr="00E719EF" w:rsidRDefault="00212A60" w:rsidP="00F3333C">
            <w:pPr>
              <w:jc w:val="right"/>
              <w:rPr>
                <w:rFonts w:cstheme="minorHAnsi"/>
                <w:b/>
              </w:rPr>
            </w:pPr>
            <w:r w:rsidRPr="00E719EF">
              <w:rPr>
                <w:rFonts w:cstheme="minorHAnsi"/>
                <w:b/>
              </w:rPr>
              <w:t xml:space="preserve">Total Project Cost </w:t>
            </w:r>
            <w:r w:rsidRPr="00E719EF">
              <w:rPr>
                <w:rFonts w:cstheme="minorHAnsi"/>
              </w:rPr>
              <w:t>(</w:t>
            </w:r>
            <w:r w:rsidR="001B3E18" w:rsidRPr="00E719EF">
              <w:rPr>
                <w:rFonts w:cstheme="minorHAnsi"/>
              </w:rPr>
              <w:t>Lines 1.0 thru</w:t>
            </w:r>
            <w:r w:rsidR="00661C38" w:rsidRPr="00E719EF">
              <w:rPr>
                <w:rFonts w:cstheme="minorHAnsi"/>
              </w:rPr>
              <w:t xml:space="preserve"> 8.0</w:t>
            </w:r>
            <w:r w:rsidRPr="00E719EF">
              <w:rPr>
                <w:rFonts w:cstheme="minorHAnsi"/>
              </w:rPr>
              <w:t>)</w:t>
            </w:r>
          </w:p>
        </w:tc>
        <w:tc>
          <w:tcPr>
            <w:tcW w:w="1620" w:type="dxa"/>
            <w:vAlign w:val="center"/>
          </w:tcPr>
          <w:p w14:paraId="40BEF0F3" w14:textId="77777777" w:rsidR="00661C38" w:rsidRPr="00E719EF" w:rsidRDefault="00661C38" w:rsidP="00D4455E">
            <w:pPr>
              <w:rPr>
                <w:rFonts w:cstheme="minorHAnsi"/>
              </w:rPr>
            </w:pPr>
          </w:p>
        </w:tc>
        <w:tc>
          <w:tcPr>
            <w:tcW w:w="1440" w:type="dxa"/>
            <w:tcBorders>
              <w:bottom w:val="single" w:sz="12" w:space="0" w:color="A5A5A5" w:themeColor="accent3"/>
            </w:tcBorders>
            <w:vAlign w:val="center"/>
          </w:tcPr>
          <w:p w14:paraId="782E7C48" w14:textId="77777777" w:rsidR="00661C38" w:rsidRPr="00E719EF" w:rsidRDefault="00661C38" w:rsidP="00D4455E">
            <w:pPr>
              <w:rPr>
                <w:rFonts w:cstheme="minorHAnsi"/>
                <w:b/>
              </w:rPr>
            </w:pPr>
            <w:r w:rsidRPr="00E719EF">
              <w:rPr>
                <w:rFonts w:cstheme="minorHAnsi"/>
                <w:b/>
              </w:rPr>
              <w:t>$</w:t>
            </w:r>
            <w:r w:rsidR="00C256F1" w:rsidRPr="00E719EF">
              <w:rPr>
                <w:rFonts w:cstheme="minorHAnsi"/>
                <w:b/>
              </w:rPr>
              <w:t xml:space="preserve"> 2</w:t>
            </w:r>
            <w:r w:rsidR="005205F1" w:rsidRPr="00E719EF">
              <w:rPr>
                <w:rFonts w:cstheme="minorHAnsi"/>
                <w:b/>
              </w:rPr>
              <w:t>0,000</w:t>
            </w:r>
          </w:p>
        </w:tc>
      </w:tr>
      <w:tr w:rsidR="00C17AA5" w:rsidRPr="00E719EF" w14:paraId="50C44740" w14:textId="77777777" w:rsidTr="00327D0C">
        <w:trPr>
          <w:trHeight w:val="288"/>
        </w:trPr>
        <w:tc>
          <w:tcPr>
            <w:tcW w:w="2340" w:type="dxa"/>
            <w:vAlign w:val="center"/>
          </w:tcPr>
          <w:p w14:paraId="2A64F496" w14:textId="77777777" w:rsidR="00C17AA5" w:rsidRPr="00E719EF" w:rsidRDefault="00C17AA5" w:rsidP="00D4455E">
            <w:pPr>
              <w:rPr>
                <w:rFonts w:cstheme="minorHAnsi"/>
                <w:b/>
              </w:rPr>
            </w:pPr>
          </w:p>
        </w:tc>
        <w:tc>
          <w:tcPr>
            <w:tcW w:w="4500" w:type="dxa"/>
            <w:vAlign w:val="center"/>
          </w:tcPr>
          <w:p w14:paraId="7E07F628" w14:textId="77777777" w:rsidR="00C17AA5" w:rsidRPr="00E719EF" w:rsidRDefault="006A19F1" w:rsidP="00C17AA5">
            <w:pPr>
              <w:jc w:val="right"/>
              <w:rPr>
                <w:rFonts w:cstheme="minorHAnsi"/>
                <w:b/>
              </w:rPr>
            </w:pPr>
            <w:r w:rsidRPr="00E719EF">
              <w:rPr>
                <w:rFonts w:cstheme="minorHAnsi"/>
                <w:b/>
              </w:rPr>
              <w:t>Reimbursement Rate Percent</w:t>
            </w:r>
          </w:p>
        </w:tc>
        <w:tc>
          <w:tcPr>
            <w:tcW w:w="1620" w:type="dxa"/>
            <w:tcBorders>
              <w:right w:val="single" w:sz="12" w:space="0" w:color="A5A5A5" w:themeColor="accent3"/>
            </w:tcBorders>
            <w:vAlign w:val="center"/>
          </w:tcPr>
          <w:p w14:paraId="127B4A4E" w14:textId="77777777" w:rsidR="00C17AA5" w:rsidRPr="00E719EF" w:rsidRDefault="00C17AA5" w:rsidP="006A19F1">
            <w:pPr>
              <w:jc w:val="center"/>
              <w:rPr>
                <w:rFonts w:cstheme="minorHAnsi"/>
                <w:b/>
              </w:rPr>
            </w:pPr>
          </w:p>
        </w:tc>
        <w:tc>
          <w:tcPr>
            <w:tcW w:w="1440" w:type="dxa"/>
            <w:tcBorders>
              <w:top w:val="single" w:sz="12" w:space="0" w:color="A5A5A5" w:themeColor="accent3"/>
              <w:left w:val="single" w:sz="12" w:space="0" w:color="A5A5A5" w:themeColor="accent3"/>
              <w:bottom w:val="single" w:sz="4" w:space="0" w:color="auto"/>
              <w:right w:val="single" w:sz="12" w:space="0" w:color="A5A5A5" w:themeColor="accent3"/>
            </w:tcBorders>
            <w:vAlign w:val="center"/>
          </w:tcPr>
          <w:p w14:paraId="1EDE49DC" w14:textId="77777777" w:rsidR="00C17AA5" w:rsidRPr="00E719EF" w:rsidRDefault="00655964" w:rsidP="00571E92">
            <w:pPr>
              <w:jc w:val="center"/>
              <w:rPr>
                <w:rFonts w:cstheme="minorHAnsi"/>
                <w:b/>
              </w:rPr>
            </w:pPr>
            <w:r w:rsidRPr="00E719EF">
              <w:rPr>
                <w:rFonts w:cstheme="minorHAnsi"/>
                <w:b/>
              </w:rPr>
              <w:t xml:space="preserve">100 </w:t>
            </w:r>
            <w:r w:rsidR="00CA3908" w:rsidRPr="00E719EF">
              <w:rPr>
                <w:rFonts w:cstheme="minorHAnsi"/>
                <w:b/>
              </w:rPr>
              <w:t>%</w:t>
            </w:r>
          </w:p>
        </w:tc>
      </w:tr>
      <w:tr w:rsidR="00C17AA5" w:rsidRPr="00E719EF" w14:paraId="43B161E6" w14:textId="77777777" w:rsidTr="00327D0C">
        <w:trPr>
          <w:trHeight w:val="288"/>
        </w:trPr>
        <w:tc>
          <w:tcPr>
            <w:tcW w:w="2340" w:type="dxa"/>
            <w:vAlign w:val="center"/>
          </w:tcPr>
          <w:p w14:paraId="14EE4349" w14:textId="77777777" w:rsidR="00C17AA5" w:rsidRPr="00E719EF" w:rsidRDefault="00C17AA5" w:rsidP="00D4455E">
            <w:pPr>
              <w:rPr>
                <w:rFonts w:cstheme="minorHAnsi"/>
                <w:b/>
              </w:rPr>
            </w:pPr>
          </w:p>
        </w:tc>
        <w:tc>
          <w:tcPr>
            <w:tcW w:w="4500" w:type="dxa"/>
            <w:vAlign w:val="center"/>
          </w:tcPr>
          <w:p w14:paraId="1398039D" w14:textId="77777777" w:rsidR="00C17AA5" w:rsidRPr="00E719EF" w:rsidRDefault="00C17AA5" w:rsidP="00C17AA5">
            <w:pPr>
              <w:jc w:val="right"/>
              <w:rPr>
                <w:rFonts w:cstheme="minorHAnsi"/>
                <w:b/>
              </w:rPr>
            </w:pPr>
            <w:r w:rsidRPr="00E719EF">
              <w:rPr>
                <w:rFonts w:cstheme="minorHAnsi"/>
                <w:b/>
              </w:rPr>
              <w:t>Total Grant Funds Requested</w:t>
            </w:r>
            <w:r w:rsidR="00BE1FF0" w:rsidRPr="00E719EF">
              <w:rPr>
                <w:rStyle w:val="FootnoteReference"/>
                <w:rFonts w:cstheme="minorHAnsi"/>
                <w:b/>
              </w:rPr>
              <w:footnoteReference w:id="3"/>
            </w:r>
          </w:p>
        </w:tc>
        <w:tc>
          <w:tcPr>
            <w:tcW w:w="1620" w:type="dxa"/>
            <w:vAlign w:val="center"/>
          </w:tcPr>
          <w:p w14:paraId="49CF6B70" w14:textId="77777777" w:rsidR="00C17AA5" w:rsidRPr="00E719EF" w:rsidRDefault="00C17AA5" w:rsidP="00D4455E">
            <w:pPr>
              <w:rPr>
                <w:rFonts w:cstheme="minorHAnsi"/>
              </w:rPr>
            </w:pPr>
          </w:p>
        </w:tc>
        <w:tc>
          <w:tcPr>
            <w:tcW w:w="1440" w:type="dxa"/>
            <w:tcBorders>
              <w:top w:val="single" w:sz="4" w:space="0" w:color="auto"/>
              <w:bottom w:val="double" w:sz="4" w:space="0" w:color="A5A5A5" w:themeColor="accent3"/>
            </w:tcBorders>
            <w:vAlign w:val="center"/>
          </w:tcPr>
          <w:p w14:paraId="35597384" w14:textId="77777777" w:rsidR="00C17AA5" w:rsidRPr="00E719EF" w:rsidRDefault="00C17AA5" w:rsidP="00D4455E">
            <w:pPr>
              <w:rPr>
                <w:rFonts w:cstheme="minorHAnsi"/>
                <w:b/>
              </w:rPr>
            </w:pPr>
            <w:r w:rsidRPr="00E719EF">
              <w:rPr>
                <w:rFonts w:cstheme="minorHAnsi"/>
                <w:b/>
              </w:rPr>
              <w:t>$</w:t>
            </w:r>
            <w:r w:rsidR="00C256F1" w:rsidRPr="00E719EF">
              <w:rPr>
                <w:rFonts w:cstheme="minorHAnsi"/>
                <w:b/>
              </w:rPr>
              <w:t xml:space="preserve"> 2</w:t>
            </w:r>
            <w:r w:rsidR="00186B7C" w:rsidRPr="00E719EF">
              <w:rPr>
                <w:rFonts w:cstheme="minorHAnsi"/>
                <w:b/>
              </w:rPr>
              <w:t>0,000</w:t>
            </w:r>
          </w:p>
        </w:tc>
      </w:tr>
    </w:tbl>
    <w:p w14:paraId="0635DC24" w14:textId="5B4B1689" w:rsidR="004E0462" w:rsidRPr="00E719EF" w:rsidRDefault="004E0462" w:rsidP="00DD08BC">
      <w:pPr>
        <w:widowControl w:val="0"/>
        <w:ind w:right="331"/>
        <w:rPr>
          <w:rFonts w:eastAsia="Calibri" w:cstheme="minorHAnsi"/>
        </w:rPr>
      </w:pPr>
    </w:p>
    <w:sectPr w:rsidR="004E0462" w:rsidRPr="00E719EF" w:rsidSect="000B18BE">
      <w:headerReference w:type="default" r:id="rId14"/>
      <w:footerReference w:type="default" r:id="rId15"/>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649BD" w14:textId="77777777" w:rsidR="00EA2D49" w:rsidRDefault="00EA2D49" w:rsidP="00D5474B">
      <w:r>
        <w:separator/>
      </w:r>
    </w:p>
  </w:endnote>
  <w:endnote w:type="continuationSeparator" w:id="0">
    <w:p w14:paraId="70D71BB7" w14:textId="77777777" w:rsidR="00EA2D49" w:rsidRDefault="00EA2D49" w:rsidP="00D5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791183"/>
      <w:docPartObj>
        <w:docPartGallery w:val="Page Numbers (Bottom of Page)"/>
        <w:docPartUnique/>
      </w:docPartObj>
    </w:sdtPr>
    <w:sdtEndPr/>
    <w:sdtContent>
      <w:sdt>
        <w:sdtPr>
          <w:id w:val="-1769616900"/>
          <w:docPartObj>
            <w:docPartGallery w:val="Page Numbers (Top of Page)"/>
            <w:docPartUnique/>
          </w:docPartObj>
        </w:sdtPr>
        <w:sdtEndPr/>
        <w:sdtContent>
          <w:p w14:paraId="2E9AF868" w14:textId="77777777" w:rsidR="008128E9" w:rsidRPr="00302160" w:rsidRDefault="006D5623" w:rsidP="008949D6">
            <w:pPr>
              <w:pStyle w:val="Footer"/>
              <w:rPr>
                <w:b/>
                <w:sz w:val="18"/>
              </w:rPr>
            </w:pPr>
            <w:r>
              <w:rPr>
                <w:rFonts w:cs="Arial"/>
                <w:noProof/>
                <w:spacing w:val="5"/>
                <w:sz w:val="20"/>
                <w:szCs w:val="20"/>
              </w:rPr>
              <w:drawing>
                <wp:anchor distT="0" distB="0" distL="114300" distR="114300" simplePos="0" relativeHeight="251658240" behindDoc="0" locked="0" layoutInCell="1" allowOverlap="1" wp14:anchorId="512FBBB2" wp14:editId="2F406F5C">
                  <wp:simplePos x="0" y="0"/>
                  <wp:positionH relativeFrom="column">
                    <wp:posOffset>-373389</wp:posOffset>
                  </wp:positionH>
                  <wp:positionV relativeFrom="paragraph">
                    <wp:posOffset>45085</wp:posOffset>
                  </wp:positionV>
                  <wp:extent cx="2670827" cy="37490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CN 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0827" cy="374904"/>
                          </a:xfrm>
                          <a:prstGeom prst="rect">
                            <a:avLst/>
                          </a:prstGeom>
                        </pic:spPr>
                      </pic:pic>
                    </a:graphicData>
                  </a:graphic>
                  <wp14:sizeRelH relativeFrom="margin">
                    <wp14:pctWidth>0</wp14:pctWidth>
                  </wp14:sizeRelH>
                </wp:anchor>
              </w:drawing>
            </w:r>
          </w:p>
          <w:p w14:paraId="0A388407" w14:textId="37804116" w:rsidR="008128E9" w:rsidRPr="00452A5A" w:rsidRDefault="008128E9" w:rsidP="00302160">
            <w:pPr>
              <w:pStyle w:val="Footer"/>
              <w:jc w:val="right"/>
              <w:rPr>
                <w:b/>
                <w:bCs/>
                <w:sz w:val="20"/>
                <w:szCs w:val="20"/>
              </w:rPr>
            </w:pPr>
            <w:r w:rsidRPr="00452A5A">
              <w:rPr>
                <w:b/>
                <w:sz w:val="20"/>
                <w:szCs w:val="20"/>
              </w:rPr>
              <w:t xml:space="preserve">Page </w:t>
            </w:r>
            <w:r w:rsidRPr="00452A5A">
              <w:rPr>
                <w:b/>
                <w:bCs/>
                <w:sz w:val="20"/>
                <w:szCs w:val="20"/>
              </w:rPr>
              <w:fldChar w:fldCharType="begin"/>
            </w:r>
            <w:r w:rsidRPr="00452A5A">
              <w:rPr>
                <w:b/>
                <w:bCs/>
                <w:sz w:val="20"/>
                <w:szCs w:val="20"/>
              </w:rPr>
              <w:instrText xml:space="preserve"> PAGE </w:instrText>
            </w:r>
            <w:r w:rsidRPr="00452A5A">
              <w:rPr>
                <w:b/>
                <w:bCs/>
                <w:sz w:val="20"/>
                <w:szCs w:val="20"/>
              </w:rPr>
              <w:fldChar w:fldCharType="separate"/>
            </w:r>
            <w:r w:rsidR="007A02D2">
              <w:rPr>
                <w:b/>
                <w:bCs/>
                <w:noProof/>
                <w:sz w:val="20"/>
                <w:szCs w:val="20"/>
              </w:rPr>
              <w:t>2</w:t>
            </w:r>
            <w:r w:rsidRPr="00452A5A">
              <w:rPr>
                <w:b/>
                <w:bCs/>
                <w:sz w:val="20"/>
                <w:szCs w:val="20"/>
              </w:rPr>
              <w:fldChar w:fldCharType="end"/>
            </w:r>
            <w:r w:rsidRPr="00452A5A">
              <w:rPr>
                <w:b/>
                <w:sz w:val="20"/>
                <w:szCs w:val="20"/>
              </w:rPr>
              <w:t xml:space="preserve"> of </w:t>
            </w:r>
            <w:r w:rsidRPr="00452A5A">
              <w:rPr>
                <w:b/>
                <w:bCs/>
                <w:sz w:val="20"/>
                <w:szCs w:val="20"/>
              </w:rPr>
              <w:fldChar w:fldCharType="begin"/>
            </w:r>
            <w:r w:rsidRPr="00452A5A">
              <w:rPr>
                <w:b/>
                <w:bCs/>
                <w:sz w:val="20"/>
                <w:szCs w:val="20"/>
              </w:rPr>
              <w:instrText xml:space="preserve"> NUMPAGES  </w:instrText>
            </w:r>
            <w:r w:rsidRPr="00452A5A">
              <w:rPr>
                <w:b/>
                <w:bCs/>
                <w:sz w:val="20"/>
                <w:szCs w:val="20"/>
              </w:rPr>
              <w:fldChar w:fldCharType="separate"/>
            </w:r>
            <w:r w:rsidR="007A02D2">
              <w:rPr>
                <w:b/>
                <w:bCs/>
                <w:noProof/>
                <w:sz w:val="20"/>
                <w:szCs w:val="20"/>
              </w:rPr>
              <w:t>7</w:t>
            </w:r>
            <w:r w:rsidRPr="00452A5A">
              <w:rPr>
                <w:b/>
                <w:bCs/>
                <w:sz w:val="20"/>
                <w:szCs w:val="20"/>
              </w:rPr>
              <w:fldChar w:fldCharType="end"/>
            </w:r>
          </w:p>
          <w:p w14:paraId="352DB6A4" w14:textId="5B476E6D" w:rsidR="008128E9" w:rsidRDefault="00017F31" w:rsidP="00302160">
            <w:pPr>
              <w:pStyle w:val="Footer"/>
              <w:jc w:val="right"/>
            </w:pPr>
            <w:r>
              <w:rPr>
                <w:b/>
                <w:bCs/>
                <w:sz w:val="20"/>
                <w:szCs w:val="20"/>
              </w:rPr>
              <w:fldChar w:fldCharType="begin"/>
            </w:r>
            <w:r>
              <w:rPr>
                <w:b/>
                <w:bCs/>
                <w:sz w:val="20"/>
                <w:szCs w:val="20"/>
              </w:rPr>
              <w:instrText xml:space="preserve"> DATE  \@ "MMMM yyyy" </w:instrText>
            </w:r>
            <w:r>
              <w:rPr>
                <w:b/>
                <w:bCs/>
                <w:sz w:val="20"/>
                <w:szCs w:val="20"/>
              </w:rPr>
              <w:fldChar w:fldCharType="separate"/>
            </w:r>
            <w:r w:rsidR="00197E2D">
              <w:rPr>
                <w:b/>
                <w:bCs/>
                <w:noProof/>
                <w:sz w:val="20"/>
                <w:szCs w:val="20"/>
              </w:rPr>
              <w:t>April 2019</w:t>
            </w:r>
            <w:r>
              <w:rPr>
                <w:b/>
                <w:bCs/>
                <w:sz w:val="20"/>
                <w:szCs w:val="20"/>
              </w:rPr>
              <w:fldChar w:fldCharType="end"/>
            </w:r>
          </w:p>
        </w:sdtContent>
      </w:sdt>
    </w:sdtContent>
  </w:sdt>
  <w:p w14:paraId="35C490F6" w14:textId="77777777" w:rsidR="008128E9" w:rsidRDefault="00812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08F60" w14:textId="77777777" w:rsidR="00EA2D49" w:rsidRDefault="00EA2D49" w:rsidP="00D5474B">
      <w:r>
        <w:separator/>
      </w:r>
    </w:p>
  </w:footnote>
  <w:footnote w:type="continuationSeparator" w:id="0">
    <w:p w14:paraId="7A08557A" w14:textId="77777777" w:rsidR="00EA2D49" w:rsidRDefault="00EA2D49" w:rsidP="00D5474B">
      <w:r>
        <w:continuationSeparator/>
      </w:r>
    </w:p>
  </w:footnote>
  <w:footnote w:id="1">
    <w:p w14:paraId="21509DC6" w14:textId="440E6EA1" w:rsidR="004E0462" w:rsidRPr="00BB7A54" w:rsidRDefault="004E0462" w:rsidP="004E0462">
      <w:pPr>
        <w:autoSpaceDE w:val="0"/>
        <w:autoSpaceDN w:val="0"/>
        <w:adjustRightInd w:val="0"/>
        <w:spacing w:before="200"/>
        <w:rPr>
          <w:sz w:val="20"/>
          <w:szCs w:val="20"/>
        </w:rPr>
      </w:pPr>
    </w:p>
  </w:footnote>
  <w:footnote w:id="2">
    <w:p w14:paraId="2381D55D" w14:textId="14152903" w:rsidR="000C741C" w:rsidRPr="004E0462" w:rsidRDefault="004E0462" w:rsidP="004E0462">
      <w:pPr>
        <w:autoSpaceDE w:val="0"/>
        <w:autoSpaceDN w:val="0"/>
        <w:adjustRightInd w:val="0"/>
        <w:spacing w:before="200"/>
        <w:rPr>
          <w:b/>
          <w:sz w:val="20"/>
          <w:szCs w:val="20"/>
        </w:rPr>
      </w:pPr>
      <w:r w:rsidRPr="004E0462">
        <w:rPr>
          <w:rStyle w:val="FootnoteReference"/>
          <w:b/>
          <w:sz w:val="20"/>
          <w:szCs w:val="20"/>
        </w:rPr>
        <w:t>1</w:t>
      </w:r>
      <w:r w:rsidR="000C741C" w:rsidRPr="004E0462">
        <w:rPr>
          <w:b/>
          <w:sz w:val="20"/>
          <w:szCs w:val="20"/>
        </w:rPr>
        <w:t xml:space="preserve"> </w:t>
      </w:r>
      <w:r w:rsidRPr="004E0462">
        <w:rPr>
          <w:b/>
          <w:sz w:val="20"/>
          <w:szCs w:val="20"/>
        </w:rPr>
        <w:t>Administration costs are limited up to five percent (5%) of the total approved project costs.</w:t>
      </w:r>
    </w:p>
  </w:footnote>
  <w:footnote w:id="3">
    <w:p w14:paraId="63E2211F" w14:textId="5E3AE2A1" w:rsidR="00BE1FF0" w:rsidRPr="004E0462" w:rsidRDefault="004E0462" w:rsidP="004E0462">
      <w:pPr>
        <w:pStyle w:val="FootnoteText"/>
        <w:rPr>
          <w:b/>
        </w:rPr>
      </w:pPr>
      <w:r w:rsidRPr="004E0462">
        <w:rPr>
          <w:rStyle w:val="FootnoteReference"/>
          <w:b/>
        </w:rPr>
        <w:t>2</w:t>
      </w:r>
      <w:r w:rsidR="00BE1FF0" w:rsidRPr="004E0462">
        <w:rPr>
          <w:b/>
        </w:rPr>
        <w:t xml:space="preserve"> </w:t>
      </w:r>
      <w:r w:rsidRPr="004E0462">
        <w:rPr>
          <w:b/>
        </w:rPr>
        <w:t xml:space="preserve">Travel costs are limited </w:t>
      </w:r>
      <w:r>
        <w:rPr>
          <w:b/>
        </w:rPr>
        <w:t xml:space="preserve">up to </w:t>
      </w:r>
      <w:r w:rsidRPr="004E0462">
        <w:rPr>
          <w:b/>
        </w:rPr>
        <w:t>fifty percent (50%) of the total approved project costs.</w:t>
      </w:r>
    </w:p>
    <w:p w14:paraId="5CF9B0A6" w14:textId="2D765741" w:rsidR="004E0462" w:rsidRDefault="004E0462" w:rsidP="004E0462">
      <w:pPr>
        <w:pStyle w:val="FootnoteText"/>
      </w:pPr>
      <w:r>
        <w:rPr>
          <w:rStyle w:val="FootnoteReference"/>
          <w:b/>
        </w:rPr>
        <w:t>3</w:t>
      </w:r>
      <w:r w:rsidRPr="004E0462">
        <w:rPr>
          <w:b/>
        </w:rPr>
        <w:t xml:space="preserve"> </w:t>
      </w:r>
      <w:r>
        <w:rPr>
          <w:b/>
        </w:rPr>
        <w:t xml:space="preserve">Total project cost </w:t>
      </w:r>
      <w:r w:rsidRPr="00FF18CE">
        <w:rPr>
          <w:b/>
          <w:color w:val="843C7A"/>
        </w:rPr>
        <w:t>times</w:t>
      </w:r>
      <w:r>
        <w:rPr>
          <w:b/>
          <w:color w:val="C45911" w:themeColor="accent2" w:themeShade="BF"/>
        </w:rPr>
        <w:t xml:space="preserve"> </w:t>
      </w:r>
      <w:r w:rsidRPr="005B59FE">
        <w:rPr>
          <w:b/>
        </w:rPr>
        <w:t>reimbursement rate percentage</w:t>
      </w:r>
      <w:r>
        <w:t xml:space="preserve"> </w:t>
      </w:r>
      <w:r w:rsidRPr="00FF18CE">
        <w:rPr>
          <w:b/>
          <w:color w:val="843C7A"/>
        </w:rPr>
        <w:t xml:space="preserve">equals </w:t>
      </w:r>
      <w:r w:rsidRPr="005B59FE">
        <w:rPr>
          <w:b/>
        </w:rPr>
        <w:t>total grant funds requested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E4C6" w14:textId="0FAAB525" w:rsidR="00864D62" w:rsidRPr="00B72F28" w:rsidRDefault="00864D62" w:rsidP="00864D62">
    <w:pPr>
      <w:ind w:left="450" w:hanging="450"/>
      <w:jc w:val="center"/>
      <w:rPr>
        <w:b/>
        <w:bCs/>
        <w:sz w:val="32"/>
      </w:rPr>
    </w:pPr>
    <w:r>
      <w:rPr>
        <w:b/>
        <w:bCs/>
        <w:sz w:val="32"/>
      </w:rPr>
      <w:t>W</w:t>
    </w:r>
    <w:r w:rsidRPr="00B72F28">
      <w:rPr>
        <w:b/>
        <w:bCs/>
        <w:sz w:val="32"/>
      </w:rPr>
      <w:t>TCS Grant Application Form</w:t>
    </w:r>
    <w:r w:rsidR="00544BFC">
      <w:rPr>
        <w:b/>
        <w:bCs/>
        <w:sz w:val="32"/>
      </w:rPr>
      <w:t xml:space="preserve"> (</w:t>
    </w:r>
    <w:r w:rsidR="006F1F46">
      <w:rPr>
        <w:b/>
        <w:bCs/>
        <w:sz w:val="32"/>
      </w:rPr>
      <w:t>S</w:t>
    </w:r>
    <w:r w:rsidR="00E2165A">
      <w:rPr>
        <w:b/>
        <w:bCs/>
        <w:sz w:val="32"/>
      </w:rPr>
      <w:t>tudent Success Center Leadership Grant)</w:t>
    </w:r>
  </w:p>
  <w:p w14:paraId="365653B3" w14:textId="17E1977E" w:rsidR="008128E9" w:rsidRPr="00864D62" w:rsidRDefault="003D4150" w:rsidP="00864D62">
    <w:pPr>
      <w:pStyle w:val="Header"/>
      <w:jc w:val="center"/>
      <w:rPr>
        <w:b/>
        <w:sz w:val="28"/>
      </w:rPr>
    </w:pPr>
    <w:r>
      <w:rPr>
        <w:b/>
        <w:sz w:val="28"/>
      </w:rPr>
      <w:t>Fiscal Year 201</w:t>
    </w:r>
    <w:r w:rsidR="00E2165A">
      <w:rPr>
        <w:b/>
        <w:sz w:val="28"/>
      </w:rPr>
      <w:t>9</w:t>
    </w:r>
    <w:r>
      <w:rPr>
        <w:b/>
        <w:sz w:val="28"/>
      </w:rPr>
      <w:t xml:space="preserve"> – 20</w:t>
    </w:r>
    <w:r w:rsidR="00E2165A">
      <w:rPr>
        <w:b/>
        <w:sz w:val="2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862A4"/>
    <w:multiLevelType w:val="hybridMultilevel"/>
    <w:tmpl w:val="B2B43104"/>
    <w:lvl w:ilvl="0" w:tplc="979E1978">
      <w:start w:val="15"/>
      <w:numFmt w:val="decimal"/>
      <w:lvlText w:val="%1)"/>
      <w:lvlJc w:val="left"/>
      <w:pPr>
        <w:ind w:left="360" w:hanging="360"/>
      </w:pPr>
      <w:rPr>
        <w:rFonts w:hint="default"/>
      </w:rPr>
    </w:lvl>
    <w:lvl w:ilvl="1" w:tplc="0409000B">
      <w:start w:val="1"/>
      <w:numFmt w:val="bullet"/>
      <w:lvlText w:val=""/>
      <w:lvlJc w:val="left"/>
      <w:pPr>
        <w:ind w:left="1440" w:hanging="360"/>
      </w:pPr>
      <w:rPr>
        <w:rFonts w:ascii="Wingdings" w:hAnsi="Wingdings" w:hint="default"/>
      </w:r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6726DD"/>
    <w:multiLevelType w:val="hybridMultilevel"/>
    <w:tmpl w:val="F962B142"/>
    <w:lvl w:ilvl="0" w:tplc="207C81DE">
      <w:start w:val="1"/>
      <w:numFmt w:val="decimal"/>
      <w:lvlText w:val="%1)"/>
      <w:lvlJc w:val="left"/>
      <w:pPr>
        <w:ind w:left="360" w:hanging="360"/>
      </w:pPr>
      <w:rPr>
        <w:rFonts w:asciiTheme="minorHAnsi" w:eastAsiaTheme="minorHAnsi" w:hAnsiTheme="minorHAnsi" w:cstheme="minorHAnsi"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hang, Tou Ya">
    <w15:presenceInfo w15:providerId="AD" w15:userId="S::touya.khang@wtcsystem.edu::0e788b9c-ed34-4b72-8934-e09f0e439f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DA9"/>
    <w:rsid w:val="00002918"/>
    <w:rsid w:val="00002B05"/>
    <w:rsid w:val="000043A0"/>
    <w:rsid w:val="00004E10"/>
    <w:rsid w:val="000059AC"/>
    <w:rsid w:val="00005C64"/>
    <w:rsid w:val="00005C68"/>
    <w:rsid w:val="000108EE"/>
    <w:rsid w:val="00011165"/>
    <w:rsid w:val="00016944"/>
    <w:rsid w:val="000170BB"/>
    <w:rsid w:val="00017F31"/>
    <w:rsid w:val="0002453A"/>
    <w:rsid w:val="00024A59"/>
    <w:rsid w:val="000277F4"/>
    <w:rsid w:val="00030814"/>
    <w:rsid w:val="00031BF2"/>
    <w:rsid w:val="00033498"/>
    <w:rsid w:val="00033607"/>
    <w:rsid w:val="000340CD"/>
    <w:rsid w:val="000342DF"/>
    <w:rsid w:val="000351B8"/>
    <w:rsid w:val="00035747"/>
    <w:rsid w:val="00041224"/>
    <w:rsid w:val="00043257"/>
    <w:rsid w:val="00043477"/>
    <w:rsid w:val="00044A0D"/>
    <w:rsid w:val="00045554"/>
    <w:rsid w:val="00045E4C"/>
    <w:rsid w:val="00045F56"/>
    <w:rsid w:val="00046925"/>
    <w:rsid w:val="0004703D"/>
    <w:rsid w:val="00050185"/>
    <w:rsid w:val="00050918"/>
    <w:rsid w:val="00051660"/>
    <w:rsid w:val="00054BEF"/>
    <w:rsid w:val="00060763"/>
    <w:rsid w:val="000619C4"/>
    <w:rsid w:val="00066F77"/>
    <w:rsid w:val="0007067C"/>
    <w:rsid w:val="00074663"/>
    <w:rsid w:val="0007488A"/>
    <w:rsid w:val="00082D28"/>
    <w:rsid w:val="00084B1A"/>
    <w:rsid w:val="000851E4"/>
    <w:rsid w:val="00087F2C"/>
    <w:rsid w:val="00092230"/>
    <w:rsid w:val="00096333"/>
    <w:rsid w:val="000A2251"/>
    <w:rsid w:val="000A2605"/>
    <w:rsid w:val="000A2C25"/>
    <w:rsid w:val="000A43CB"/>
    <w:rsid w:val="000A6329"/>
    <w:rsid w:val="000A6A4E"/>
    <w:rsid w:val="000A7A5F"/>
    <w:rsid w:val="000B1345"/>
    <w:rsid w:val="000B18BE"/>
    <w:rsid w:val="000B497C"/>
    <w:rsid w:val="000C25BE"/>
    <w:rsid w:val="000C741C"/>
    <w:rsid w:val="000D076C"/>
    <w:rsid w:val="000D09BB"/>
    <w:rsid w:val="000D1FEE"/>
    <w:rsid w:val="000D5BBF"/>
    <w:rsid w:val="000D78BC"/>
    <w:rsid w:val="000D7DEF"/>
    <w:rsid w:val="000E1930"/>
    <w:rsid w:val="000E24A1"/>
    <w:rsid w:val="000E3BD1"/>
    <w:rsid w:val="000E51C1"/>
    <w:rsid w:val="000E6ADB"/>
    <w:rsid w:val="000F513B"/>
    <w:rsid w:val="000F75D7"/>
    <w:rsid w:val="001024C8"/>
    <w:rsid w:val="001032D6"/>
    <w:rsid w:val="00103AFA"/>
    <w:rsid w:val="001048D2"/>
    <w:rsid w:val="00105671"/>
    <w:rsid w:val="00106665"/>
    <w:rsid w:val="001069ED"/>
    <w:rsid w:val="00107EF5"/>
    <w:rsid w:val="001102DF"/>
    <w:rsid w:val="00111D47"/>
    <w:rsid w:val="00112C20"/>
    <w:rsid w:val="001136E8"/>
    <w:rsid w:val="001145E5"/>
    <w:rsid w:val="00115781"/>
    <w:rsid w:val="00122088"/>
    <w:rsid w:val="00125196"/>
    <w:rsid w:val="00125AD1"/>
    <w:rsid w:val="0013010E"/>
    <w:rsid w:val="00130F6C"/>
    <w:rsid w:val="001336DE"/>
    <w:rsid w:val="00137A44"/>
    <w:rsid w:val="00146FAC"/>
    <w:rsid w:val="001536C2"/>
    <w:rsid w:val="001543A5"/>
    <w:rsid w:val="00160306"/>
    <w:rsid w:val="00163338"/>
    <w:rsid w:val="00164D1A"/>
    <w:rsid w:val="00171885"/>
    <w:rsid w:val="00171956"/>
    <w:rsid w:val="0017247E"/>
    <w:rsid w:val="0017408B"/>
    <w:rsid w:val="00176F3C"/>
    <w:rsid w:val="001777BA"/>
    <w:rsid w:val="00182DF6"/>
    <w:rsid w:val="001843BC"/>
    <w:rsid w:val="00184488"/>
    <w:rsid w:val="001862C6"/>
    <w:rsid w:val="00186B7C"/>
    <w:rsid w:val="00190107"/>
    <w:rsid w:val="00190A23"/>
    <w:rsid w:val="00197E2D"/>
    <w:rsid w:val="001A33F3"/>
    <w:rsid w:val="001A3791"/>
    <w:rsid w:val="001A4902"/>
    <w:rsid w:val="001A4E07"/>
    <w:rsid w:val="001A6BD3"/>
    <w:rsid w:val="001B0A8B"/>
    <w:rsid w:val="001B1D26"/>
    <w:rsid w:val="001B3E18"/>
    <w:rsid w:val="001B693F"/>
    <w:rsid w:val="001B781B"/>
    <w:rsid w:val="001C17F1"/>
    <w:rsid w:val="001C2523"/>
    <w:rsid w:val="001C378A"/>
    <w:rsid w:val="001C3920"/>
    <w:rsid w:val="001C3E3B"/>
    <w:rsid w:val="001C4DF8"/>
    <w:rsid w:val="001D0707"/>
    <w:rsid w:val="001D4896"/>
    <w:rsid w:val="001E5DAA"/>
    <w:rsid w:val="001F03AD"/>
    <w:rsid w:val="001F51A1"/>
    <w:rsid w:val="001F5C73"/>
    <w:rsid w:val="001F5DFF"/>
    <w:rsid w:val="0020152D"/>
    <w:rsid w:val="00204590"/>
    <w:rsid w:val="00211D30"/>
    <w:rsid w:val="00212A60"/>
    <w:rsid w:val="00213C56"/>
    <w:rsid w:val="00217538"/>
    <w:rsid w:val="0022220C"/>
    <w:rsid w:val="00222834"/>
    <w:rsid w:val="00225032"/>
    <w:rsid w:val="00231859"/>
    <w:rsid w:val="00240FE0"/>
    <w:rsid w:val="0024194B"/>
    <w:rsid w:val="0024782A"/>
    <w:rsid w:val="00250271"/>
    <w:rsid w:val="00250372"/>
    <w:rsid w:val="00252852"/>
    <w:rsid w:val="00252E73"/>
    <w:rsid w:val="00254276"/>
    <w:rsid w:val="00254EF4"/>
    <w:rsid w:val="00255F0A"/>
    <w:rsid w:val="00257B3B"/>
    <w:rsid w:val="00263231"/>
    <w:rsid w:val="00264B16"/>
    <w:rsid w:val="002707A8"/>
    <w:rsid w:val="002724DB"/>
    <w:rsid w:val="00273368"/>
    <w:rsid w:val="00273C0A"/>
    <w:rsid w:val="002742CC"/>
    <w:rsid w:val="002743C9"/>
    <w:rsid w:val="00281ADA"/>
    <w:rsid w:val="00281B35"/>
    <w:rsid w:val="0028243E"/>
    <w:rsid w:val="00285CAA"/>
    <w:rsid w:val="0028722C"/>
    <w:rsid w:val="00287D6F"/>
    <w:rsid w:val="00291F6B"/>
    <w:rsid w:val="00293419"/>
    <w:rsid w:val="00296EB2"/>
    <w:rsid w:val="002A625A"/>
    <w:rsid w:val="002A67F8"/>
    <w:rsid w:val="002B063C"/>
    <w:rsid w:val="002B0913"/>
    <w:rsid w:val="002B11CA"/>
    <w:rsid w:val="002B1959"/>
    <w:rsid w:val="002C0AE4"/>
    <w:rsid w:val="002C27E9"/>
    <w:rsid w:val="002C2EE5"/>
    <w:rsid w:val="002C63CD"/>
    <w:rsid w:val="002C7F98"/>
    <w:rsid w:val="002D45C6"/>
    <w:rsid w:val="002D7944"/>
    <w:rsid w:val="002E4B7E"/>
    <w:rsid w:val="002E6C9E"/>
    <w:rsid w:val="002E7192"/>
    <w:rsid w:val="002E7CA3"/>
    <w:rsid w:val="002F07D1"/>
    <w:rsid w:val="002F133C"/>
    <w:rsid w:val="002F188C"/>
    <w:rsid w:val="002F3521"/>
    <w:rsid w:val="002F42EB"/>
    <w:rsid w:val="002F4C81"/>
    <w:rsid w:val="002F5435"/>
    <w:rsid w:val="00302160"/>
    <w:rsid w:val="00302D1C"/>
    <w:rsid w:val="00302FD0"/>
    <w:rsid w:val="00307BE8"/>
    <w:rsid w:val="00310E43"/>
    <w:rsid w:val="00315C79"/>
    <w:rsid w:val="00317DB9"/>
    <w:rsid w:val="00320303"/>
    <w:rsid w:val="003214E9"/>
    <w:rsid w:val="0032405A"/>
    <w:rsid w:val="003243AD"/>
    <w:rsid w:val="003246AD"/>
    <w:rsid w:val="0032495E"/>
    <w:rsid w:val="00326509"/>
    <w:rsid w:val="00327766"/>
    <w:rsid w:val="00327D0C"/>
    <w:rsid w:val="00334458"/>
    <w:rsid w:val="00336294"/>
    <w:rsid w:val="00336C4B"/>
    <w:rsid w:val="003438E8"/>
    <w:rsid w:val="003470F3"/>
    <w:rsid w:val="0034776A"/>
    <w:rsid w:val="003506EC"/>
    <w:rsid w:val="003523FD"/>
    <w:rsid w:val="00355179"/>
    <w:rsid w:val="003569CE"/>
    <w:rsid w:val="00356FD2"/>
    <w:rsid w:val="00357BB9"/>
    <w:rsid w:val="00361445"/>
    <w:rsid w:val="00361D67"/>
    <w:rsid w:val="0036621F"/>
    <w:rsid w:val="00366C7D"/>
    <w:rsid w:val="00372377"/>
    <w:rsid w:val="0037264D"/>
    <w:rsid w:val="00372B95"/>
    <w:rsid w:val="003769E6"/>
    <w:rsid w:val="00376F20"/>
    <w:rsid w:val="00380126"/>
    <w:rsid w:val="00384749"/>
    <w:rsid w:val="00387E97"/>
    <w:rsid w:val="003929D6"/>
    <w:rsid w:val="0039638C"/>
    <w:rsid w:val="003968BB"/>
    <w:rsid w:val="0039698A"/>
    <w:rsid w:val="003A0872"/>
    <w:rsid w:val="003A1283"/>
    <w:rsid w:val="003A5071"/>
    <w:rsid w:val="003A7E30"/>
    <w:rsid w:val="003B09C5"/>
    <w:rsid w:val="003B671F"/>
    <w:rsid w:val="003B776F"/>
    <w:rsid w:val="003B7D35"/>
    <w:rsid w:val="003C26B0"/>
    <w:rsid w:val="003C2AEA"/>
    <w:rsid w:val="003C4738"/>
    <w:rsid w:val="003C5220"/>
    <w:rsid w:val="003C7E71"/>
    <w:rsid w:val="003D1A17"/>
    <w:rsid w:val="003D1A3C"/>
    <w:rsid w:val="003D3778"/>
    <w:rsid w:val="003D3A9B"/>
    <w:rsid w:val="003D3B37"/>
    <w:rsid w:val="003D4150"/>
    <w:rsid w:val="003D4647"/>
    <w:rsid w:val="003D4A0C"/>
    <w:rsid w:val="003D68B7"/>
    <w:rsid w:val="003E0A4B"/>
    <w:rsid w:val="003E2180"/>
    <w:rsid w:val="003E27AC"/>
    <w:rsid w:val="003E6C39"/>
    <w:rsid w:val="003E6D23"/>
    <w:rsid w:val="003F0141"/>
    <w:rsid w:val="003F3366"/>
    <w:rsid w:val="003F4929"/>
    <w:rsid w:val="003F6F9E"/>
    <w:rsid w:val="003F766A"/>
    <w:rsid w:val="004030EE"/>
    <w:rsid w:val="00404676"/>
    <w:rsid w:val="004057F9"/>
    <w:rsid w:val="0040782B"/>
    <w:rsid w:val="00410703"/>
    <w:rsid w:val="00410B2B"/>
    <w:rsid w:val="004130F0"/>
    <w:rsid w:val="00415520"/>
    <w:rsid w:val="00415DA6"/>
    <w:rsid w:val="004164C0"/>
    <w:rsid w:val="00416E79"/>
    <w:rsid w:val="0042133F"/>
    <w:rsid w:val="004222D6"/>
    <w:rsid w:val="0042354F"/>
    <w:rsid w:val="00423986"/>
    <w:rsid w:val="004253AD"/>
    <w:rsid w:val="00426348"/>
    <w:rsid w:val="0042752C"/>
    <w:rsid w:val="00430A6A"/>
    <w:rsid w:val="00430C63"/>
    <w:rsid w:val="00432FA0"/>
    <w:rsid w:val="00433A95"/>
    <w:rsid w:val="00437A16"/>
    <w:rsid w:val="00437A29"/>
    <w:rsid w:val="00437E59"/>
    <w:rsid w:val="0044124A"/>
    <w:rsid w:val="004418D3"/>
    <w:rsid w:val="004428B6"/>
    <w:rsid w:val="004436B2"/>
    <w:rsid w:val="0044394D"/>
    <w:rsid w:val="004463A7"/>
    <w:rsid w:val="004466C2"/>
    <w:rsid w:val="0044771A"/>
    <w:rsid w:val="00451D9F"/>
    <w:rsid w:val="00452A5A"/>
    <w:rsid w:val="0045366B"/>
    <w:rsid w:val="00453E89"/>
    <w:rsid w:val="004549A5"/>
    <w:rsid w:val="004602CC"/>
    <w:rsid w:val="004625F9"/>
    <w:rsid w:val="00466AAC"/>
    <w:rsid w:val="00467D1A"/>
    <w:rsid w:val="00470E50"/>
    <w:rsid w:val="00471DDE"/>
    <w:rsid w:val="00477899"/>
    <w:rsid w:val="00483F9B"/>
    <w:rsid w:val="004864D9"/>
    <w:rsid w:val="00487E67"/>
    <w:rsid w:val="004913E1"/>
    <w:rsid w:val="00492124"/>
    <w:rsid w:val="00494126"/>
    <w:rsid w:val="004A14EE"/>
    <w:rsid w:val="004A1F27"/>
    <w:rsid w:val="004A4D80"/>
    <w:rsid w:val="004B0332"/>
    <w:rsid w:val="004B119B"/>
    <w:rsid w:val="004B4F3F"/>
    <w:rsid w:val="004B77EA"/>
    <w:rsid w:val="004C1B46"/>
    <w:rsid w:val="004C2732"/>
    <w:rsid w:val="004E0462"/>
    <w:rsid w:val="004E125C"/>
    <w:rsid w:val="004E17D3"/>
    <w:rsid w:val="004E7523"/>
    <w:rsid w:val="004F007A"/>
    <w:rsid w:val="004F2193"/>
    <w:rsid w:val="004F25D1"/>
    <w:rsid w:val="004F2A75"/>
    <w:rsid w:val="004F31F3"/>
    <w:rsid w:val="004F3E76"/>
    <w:rsid w:val="004F6699"/>
    <w:rsid w:val="00500874"/>
    <w:rsid w:val="00502210"/>
    <w:rsid w:val="00507823"/>
    <w:rsid w:val="00510C81"/>
    <w:rsid w:val="00517607"/>
    <w:rsid w:val="005205F1"/>
    <w:rsid w:val="005239C9"/>
    <w:rsid w:val="00524F3A"/>
    <w:rsid w:val="00530024"/>
    <w:rsid w:val="005317D4"/>
    <w:rsid w:val="0053202E"/>
    <w:rsid w:val="00532D97"/>
    <w:rsid w:val="00534E59"/>
    <w:rsid w:val="00542B51"/>
    <w:rsid w:val="005438EF"/>
    <w:rsid w:val="00543972"/>
    <w:rsid w:val="00543EFE"/>
    <w:rsid w:val="00544BFC"/>
    <w:rsid w:val="005455E6"/>
    <w:rsid w:val="0054656E"/>
    <w:rsid w:val="005473B7"/>
    <w:rsid w:val="0054793D"/>
    <w:rsid w:val="0055022F"/>
    <w:rsid w:val="005505A4"/>
    <w:rsid w:val="005507DC"/>
    <w:rsid w:val="00552844"/>
    <w:rsid w:val="00553C15"/>
    <w:rsid w:val="00554FAA"/>
    <w:rsid w:val="00557606"/>
    <w:rsid w:val="00557A1B"/>
    <w:rsid w:val="00557C41"/>
    <w:rsid w:val="00560349"/>
    <w:rsid w:val="00560804"/>
    <w:rsid w:val="00561E6D"/>
    <w:rsid w:val="00563177"/>
    <w:rsid w:val="00570B57"/>
    <w:rsid w:val="00571935"/>
    <w:rsid w:val="00571E92"/>
    <w:rsid w:val="00577494"/>
    <w:rsid w:val="0058089A"/>
    <w:rsid w:val="00580A26"/>
    <w:rsid w:val="00580ED0"/>
    <w:rsid w:val="005825C5"/>
    <w:rsid w:val="00582B9B"/>
    <w:rsid w:val="005838D8"/>
    <w:rsid w:val="00585A97"/>
    <w:rsid w:val="005939CA"/>
    <w:rsid w:val="005944F1"/>
    <w:rsid w:val="00595AAA"/>
    <w:rsid w:val="00596A92"/>
    <w:rsid w:val="005A086C"/>
    <w:rsid w:val="005A0A40"/>
    <w:rsid w:val="005A1293"/>
    <w:rsid w:val="005A2656"/>
    <w:rsid w:val="005A3305"/>
    <w:rsid w:val="005A7FE1"/>
    <w:rsid w:val="005B028E"/>
    <w:rsid w:val="005B59FE"/>
    <w:rsid w:val="005B736E"/>
    <w:rsid w:val="005C0EA6"/>
    <w:rsid w:val="005C1B60"/>
    <w:rsid w:val="005C37A2"/>
    <w:rsid w:val="005C3961"/>
    <w:rsid w:val="005C3A2B"/>
    <w:rsid w:val="005D21D6"/>
    <w:rsid w:val="005D577F"/>
    <w:rsid w:val="005E0714"/>
    <w:rsid w:val="005E23BF"/>
    <w:rsid w:val="005E2867"/>
    <w:rsid w:val="005E6846"/>
    <w:rsid w:val="005F0680"/>
    <w:rsid w:val="005F1F12"/>
    <w:rsid w:val="005F407F"/>
    <w:rsid w:val="005F40D4"/>
    <w:rsid w:val="005F5C78"/>
    <w:rsid w:val="00601BAB"/>
    <w:rsid w:val="00603076"/>
    <w:rsid w:val="0060573C"/>
    <w:rsid w:val="00611135"/>
    <w:rsid w:val="006119B7"/>
    <w:rsid w:val="00624D7C"/>
    <w:rsid w:val="00631E1A"/>
    <w:rsid w:val="006323D4"/>
    <w:rsid w:val="006332B3"/>
    <w:rsid w:val="00636D3B"/>
    <w:rsid w:val="00636E22"/>
    <w:rsid w:val="00640D56"/>
    <w:rsid w:val="0064192C"/>
    <w:rsid w:val="00643951"/>
    <w:rsid w:val="00646762"/>
    <w:rsid w:val="00647DFD"/>
    <w:rsid w:val="00655964"/>
    <w:rsid w:val="0065624B"/>
    <w:rsid w:val="006572F9"/>
    <w:rsid w:val="00661C38"/>
    <w:rsid w:val="006667E3"/>
    <w:rsid w:val="00667A71"/>
    <w:rsid w:val="006702A3"/>
    <w:rsid w:val="006713A0"/>
    <w:rsid w:val="00671A64"/>
    <w:rsid w:val="00676435"/>
    <w:rsid w:val="00677488"/>
    <w:rsid w:val="00680A69"/>
    <w:rsid w:val="00682E87"/>
    <w:rsid w:val="006846B2"/>
    <w:rsid w:val="00686D23"/>
    <w:rsid w:val="00687F9D"/>
    <w:rsid w:val="006942FF"/>
    <w:rsid w:val="00695071"/>
    <w:rsid w:val="00695182"/>
    <w:rsid w:val="00697853"/>
    <w:rsid w:val="006A0DFD"/>
    <w:rsid w:val="006A19F1"/>
    <w:rsid w:val="006A1B9E"/>
    <w:rsid w:val="006B02AC"/>
    <w:rsid w:val="006B12BA"/>
    <w:rsid w:val="006B1335"/>
    <w:rsid w:val="006B197C"/>
    <w:rsid w:val="006B1F16"/>
    <w:rsid w:val="006B243C"/>
    <w:rsid w:val="006B3126"/>
    <w:rsid w:val="006B31DA"/>
    <w:rsid w:val="006B39C1"/>
    <w:rsid w:val="006B3CC1"/>
    <w:rsid w:val="006C049C"/>
    <w:rsid w:val="006C084B"/>
    <w:rsid w:val="006C1C6E"/>
    <w:rsid w:val="006C4631"/>
    <w:rsid w:val="006C60CC"/>
    <w:rsid w:val="006D02E4"/>
    <w:rsid w:val="006D5623"/>
    <w:rsid w:val="006D6664"/>
    <w:rsid w:val="006E2A31"/>
    <w:rsid w:val="006E37D0"/>
    <w:rsid w:val="006E3A94"/>
    <w:rsid w:val="006F0F8C"/>
    <w:rsid w:val="006F1F46"/>
    <w:rsid w:val="006F6751"/>
    <w:rsid w:val="00702BD3"/>
    <w:rsid w:val="00715907"/>
    <w:rsid w:val="0071615E"/>
    <w:rsid w:val="00717E5D"/>
    <w:rsid w:val="00717F2A"/>
    <w:rsid w:val="007208C8"/>
    <w:rsid w:val="00721BF8"/>
    <w:rsid w:val="00722FC6"/>
    <w:rsid w:val="007262DE"/>
    <w:rsid w:val="00726A49"/>
    <w:rsid w:val="007275A2"/>
    <w:rsid w:val="00727672"/>
    <w:rsid w:val="00727692"/>
    <w:rsid w:val="00730802"/>
    <w:rsid w:val="0073222C"/>
    <w:rsid w:val="007334EA"/>
    <w:rsid w:val="00733D23"/>
    <w:rsid w:val="00737A4B"/>
    <w:rsid w:val="00740040"/>
    <w:rsid w:val="00740E9D"/>
    <w:rsid w:val="00740FDF"/>
    <w:rsid w:val="00745FE4"/>
    <w:rsid w:val="007463A7"/>
    <w:rsid w:val="0075009E"/>
    <w:rsid w:val="0075035C"/>
    <w:rsid w:val="007553CE"/>
    <w:rsid w:val="007606D3"/>
    <w:rsid w:val="0076344F"/>
    <w:rsid w:val="00767140"/>
    <w:rsid w:val="007674F5"/>
    <w:rsid w:val="00770864"/>
    <w:rsid w:val="00771308"/>
    <w:rsid w:val="00772B92"/>
    <w:rsid w:val="00773719"/>
    <w:rsid w:val="00783081"/>
    <w:rsid w:val="0078495C"/>
    <w:rsid w:val="007875CF"/>
    <w:rsid w:val="00791560"/>
    <w:rsid w:val="00791B7E"/>
    <w:rsid w:val="00791E7A"/>
    <w:rsid w:val="00793FEB"/>
    <w:rsid w:val="00795FD5"/>
    <w:rsid w:val="007A02D2"/>
    <w:rsid w:val="007A12F8"/>
    <w:rsid w:val="007A1570"/>
    <w:rsid w:val="007A215D"/>
    <w:rsid w:val="007A2EB3"/>
    <w:rsid w:val="007A3F56"/>
    <w:rsid w:val="007A73DB"/>
    <w:rsid w:val="007A7AF7"/>
    <w:rsid w:val="007B0877"/>
    <w:rsid w:val="007B32CA"/>
    <w:rsid w:val="007B4FF2"/>
    <w:rsid w:val="007B733A"/>
    <w:rsid w:val="007C27EF"/>
    <w:rsid w:val="007C5E14"/>
    <w:rsid w:val="007C66EE"/>
    <w:rsid w:val="007C6F24"/>
    <w:rsid w:val="007D0045"/>
    <w:rsid w:val="007D1F8D"/>
    <w:rsid w:val="007D3F02"/>
    <w:rsid w:val="007D754E"/>
    <w:rsid w:val="007D7832"/>
    <w:rsid w:val="007E0F28"/>
    <w:rsid w:val="007E44AE"/>
    <w:rsid w:val="00802DF6"/>
    <w:rsid w:val="00805AF2"/>
    <w:rsid w:val="008120F8"/>
    <w:rsid w:val="008128E9"/>
    <w:rsid w:val="0081440C"/>
    <w:rsid w:val="0081618F"/>
    <w:rsid w:val="00816439"/>
    <w:rsid w:val="00821FF5"/>
    <w:rsid w:val="00822F67"/>
    <w:rsid w:val="008258A6"/>
    <w:rsid w:val="00825C3E"/>
    <w:rsid w:val="00825C3F"/>
    <w:rsid w:val="00826951"/>
    <w:rsid w:val="00830B06"/>
    <w:rsid w:val="00835C83"/>
    <w:rsid w:val="008361D1"/>
    <w:rsid w:val="00837C1A"/>
    <w:rsid w:val="00840695"/>
    <w:rsid w:val="00846D3B"/>
    <w:rsid w:val="00853BF5"/>
    <w:rsid w:val="00854190"/>
    <w:rsid w:val="00856E9B"/>
    <w:rsid w:val="0086069B"/>
    <w:rsid w:val="00861315"/>
    <w:rsid w:val="00864D62"/>
    <w:rsid w:val="00866D8B"/>
    <w:rsid w:val="00874522"/>
    <w:rsid w:val="00880839"/>
    <w:rsid w:val="00881951"/>
    <w:rsid w:val="00881FC7"/>
    <w:rsid w:val="00883DC3"/>
    <w:rsid w:val="00885D4D"/>
    <w:rsid w:val="00886E95"/>
    <w:rsid w:val="00887367"/>
    <w:rsid w:val="00890BC1"/>
    <w:rsid w:val="00890BE5"/>
    <w:rsid w:val="008916F6"/>
    <w:rsid w:val="008919AE"/>
    <w:rsid w:val="00891BBE"/>
    <w:rsid w:val="008944A8"/>
    <w:rsid w:val="00894601"/>
    <w:rsid w:val="008948E5"/>
    <w:rsid w:val="008949D6"/>
    <w:rsid w:val="008955CE"/>
    <w:rsid w:val="008A0382"/>
    <w:rsid w:val="008A0522"/>
    <w:rsid w:val="008A155B"/>
    <w:rsid w:val="008A413C"/>
    <w:rsid w:val="008B1F4A"/>
    <w:rsid w:val="008B51D1"/>
    <w:rsid w:val="008C677D"/>
    <w:rsid w:val="008C792E"/>
    <w:rsid w:val="008D08D9"/>
    <w:rsid w:val="008D1CB7"/>
    <w:rsid w:val="008D2128"/>
    <w:rsid w:val="008D34AF"/>
    <w:rsid w:val="008E0F8D"/>
    <w:rsid w:val="008E1FFF"/>
    <w:rsid w:val="008E3C84"/>
    <w:rsid w:val="008E4A42"/>
    <w:rsid w:val="008F0FB1"/>
    <w:rsid w:val="008F6838"/>
    <w:rsid w:val="008F7F9E"/>
    <w:rsid w:val="009032CD"/>
    <w:rsid w:val="009043A3"/>
    <w:rsid w:val="00904A47"/>
    <w:rsid w:val="00905848"/>
    <w:rsid w:val="009061AA"/>
    <w:rsid w:val="0090675F"/>
    <w:rsid w:val="009069E5"/>
    <w:rsid w:val="00907781"/>
    <w:rsid w:val="00907FB1"/>
    <w:rsid w:val="009114B1"/>
    <w:rsid w:val="00911514"/>
    <w:rsid w:val="00911C55"/>
    <w:rsid w:val="00913BA3"/>
    <w:rsid w:val="0091641C"/>
    <w:rsid w:val="009167FB"/>
    <w:rsid w:val="00916D82"/>
    <w:rsid w:val="00920B1D"/>
    <w:rsid w:val="009222FC"/>
    <w:rsid w:val="00922765"/>
    <w:rsid w:val="00922E9C"/>
    <w:rsid w:val="00932D11"/>
    <w:rsid w:val="00933DCC"/>
    <w:rsid w:val="00941009"/>
    <w:rsid w:val="0094432A"/>
    <w:rsid w:val="0094598B"/>
    <w:rsid w:val="0094621E"/>
    <w:rsid w:val="0094656F"/>
    <w:rsid w:val="00947510"/>
    <w:rsid w:val="00950BF3"/>
    <w:rsid w:val="009575CB"/>
    <w:rsid w:val="009614FD"/>
    <w:rsid w:val="00964B98"/>
    <w:rsid w:val="009676A2"/>
    <w:rsid w:val="00967C76"/>
    <w:rsid w:val="009714EB"/>
    <w:rsid w:val="00973183"/>
    <w:rsid w:val="00976A20"/>
    <w:rsid w:val="00982860"/>
    <w:rsid w:val="00984B43"/>
    <w:rsid w:val="00985C3E"/>
    <w:rsid w:val="0098638F"/>
    <w:rsid w:val="00987A25"/>
    <w:rsid w:val="009931A8"/>
    <w:rsid w:val="00996E07"/>
    <w:rsid w:val="009A031E"/>
    <w:rsid w:val="009A0613"/>
    <w:rsid w:val="009A5401"/>
    <w:rsid w:val="009A5414"/>
    <w:rsid w:val="009B118A"/>
    <w:rsid w:val="009B23D2"/>
    <w:rsid w:val="009B38A5"/>
    <w:rsid w:val="009B3E71"/>
    <w:rsid w:val="009B49C2"/>
    <w:rsid w:val="009B63DF"/>
    <w:rsid w:val="009C41C7"/>
    <w:rsid w:val="009C4863"/>
    <w:rsid w:val="009C6A34"/>
    <w:rsid w:val="009C722B"/>
    <w:rsid w:val="009D0CB1"/>
    <w:rsid w:val="009D103C"/>
    <w:rsid w:val="009D265E"/>
    <w:rsid w:val="009D3927"/>
    <w:rsid w:val="009D6825"/>
    <w:rsid w:val="009E1599"/>
    <w:rsid w:val="009E1F0E"/>
    <w:rsid w:val="009E3A13"/>
    <w:rsid w:val="009E4B36"/>
    <w:rsid w:val="009E6574"/>
    <w:rsid w:val="009E65E7"/>
    <w:rsid w:val="009F10A7"/>
    <w:rsid w:val="009F3FF4"/>
    <w:rsid w:val="009F5DA9"/>
    <w:rsid w:val="009F5E7B"/>
    <w:rsid w:val="009F642A"/>
    <w:rsid w:val="009F6CB1"/>
    <w:rsid w:val="009F7749"/>
    <w:rsid w:val="00A001BD"/>
    <w:rsid w:val="00A0373C"/>
    <w:rsid w:val="00A04E2A"/>
    <w:rsid w:val="00A06B2B"/>
    <w:rsid w:val="00A10BEB"/>
    <w:rsid w:val="00A12337"/>
    <w:rsid w:val="00A15BA9"/>
    <w:rsid w:val="00A17ED6"/>
    <w:rsid w:val="00A20696"/>
    <w:rsid w:val="00A21198"/>
    <w:rsid w:val="00A21ED9"/>
    <w:rsid w:val="00A22353"/>
    <w:rsid w:val="00A30C7D"/>
    <w:rsid w:val="00A313B3"/>
    <w:rsid w:val="00A315F4"/>
    <w:rsid w:val="00A33349"/>
    <w:rsid w:val="00A35EA0"/>
    <w:rsid w:val="00A36C84"/>
    <w:rsid w:val="00A40407"/>
    <w:rsid w:val="00A438D9"/>
    <w:rsid w:val="00A52070"/>
    <w:rsid w:val="00A52BC6"/>
    <w:rsid w:val="00A53F2B"/>
    <w:rsid w:val="00A569C1"/>
    <w:rsid w:val="00A56A04"/>
    <w:rsid w:val="00A618F1"/>
    <w:rsid w:val="00A6502D"/>
    <w:rsid w:val="00A6565F"/>
    <w:rsid w:val="00A67E37"/>
    <w:rsid w:val="00A7105F"/>
    <w:rsid w:val="00A715CC"/>
    <w:rsid w:val="00A72D38"/>
    <w:rsid w:val="00A742DD"/>
    <w:rsid w:val="00A74D09"/>
    <w:rsid w:val="00A81768"/>
    <w:rsid w:val="00A84394"/>
    <w:rsid w:val="00A87D31"/>
    <w:rsid w:val="00A9377B"/>
    <w:rsid w:val="00A94383"/>
    <w:rsid w:val="00A97918"/>
    <w:rsid w:val="00AA296E"/>
    <w:rsid w:val="00AA6633"/>
    <w:rsid w:val="00AB18FD"/>
    <w:rsid w:val="00AB7F3A"/>
    <w:rsid w:val="00AC1842"/>
    <w:rsid w:val="00AC28A0"/>
    <w:rsid w:val="00AC3295"/>
    <w:rsid w:val="00AC3901"/>
    <w:rsid w:val="00AC3A63"/>
    <w:rsid w:val="00AC7A97"/>
    <w:rsid w:val="00AC7CE2"/>
    <w:rsid w:val="00AD20F7"/>
    <w:rsid w:val="00AD3ACA"/>
    <w:rsid w:val="00AD4B49"/>
    <w:rsid w:val="00AD5957"/>
    <w:rsid w:val="00AE0E61"/>
    <w:rsid w:val="00AE19BC"/>
    <w:rsid w:val="00AE542A"/>
    <w:rsid w:val="00AE69BB"/>
    <w:rsid w:val="00AE6F88"/>
    <w:rsid w:val="00AF000C"/>
    <w:rsid w:val="00AF1941"/>
    <w:rsid w:val="00AF545B"/>
    <w:rsid w:val="00AF6C97"/>
    <w:rsid w:val="00AF6EB0"/>
    <w:rsid w:val="00B00B20"/>
    <w:rsid w:val="00B01CC7"/>
    <w:rsid w:val="00B076D8"/>
    <w:rsid w:val="00B07E97"/>
    <w:rsid w:val="00B14F2C"/>
    <w:rsid w:val="00B172F5"/>
    <w:rsid w:val="00B17A5E"/>
    <w:rsid w:val="00B2387D"/>
    <w:rsid w:val="00B2550C"/>
    <w:rsid w:val="00B26E24"/>
    <w:rsid w:val="00B2742D"/>
    <w:rsid w:val="00B27B60"/>
    <w:rsid w:val="00B30254"/>
    <w:rsid w:val="00B302D0"/>
    <w:rsid w:val="00B324E7"/>
    <w:rsid w:val="00B33387"/>
    <w:rsid w:val="00B41D61"/>
    <w:rsid w:val="00B428E9"/>
    <w:rsid w:val="00B46FC5"/>
    <w:rsid w:val="00B50C6E"/>
    <w:rsid w:val="00B60DDD"/>
    <w:rsid w:val="00B6315E"/>
    <w:rsid w:val="00B6322E"/>
    <w:rsid w:val="00B6622F"/>
    <w:rsid w:val="00B6716D"/>
    <w:rsid w:val="00B67B6E"/>
    <w:rsid w:val="00B719E8"/>
    <w:rsid w:val="00B72F28"/>
    <w:rsid w:val="00B73547"/>
    <w:rsid w:val="00B750A1"/>
    <w:rsid w:val="00B763F6"/>
    <w:rsid w:val="00B767B1"/>
    <w:rsid w:val="00B80448"/>
    <w:rsid w:val="00B8242F"/>
    <w:rsid w:val="00B83CDF"/>
    <w:rsid w:val="00B852B1"/>
    <w:rsid w:val="00B85E49"/>
    <w:rsid w:val="00B91A96"/>
    <w:rsid w:val="00B91B0D"/>
    <w:rsid w:val="00B91FBF"/>
    <w:rsid w:val="00B94116"/>
    <w:rsid w:val="00B972D5"/>
    <w:rsid w:val="00BA4987"/>
    <w:rsid w:val="00BA50DD"/>
    <w:rsid w:val="00BB2EC3"/>
    <w:rsid w:val="00BB7A54"/>
    <w:rsid w:val="00BC19F7"/>
    <w:rsid w:val="00BC21BF"/>
    <w:rsid w:val="00BC24FD"/>
    <w:rsid w:val="00BC430C"/>
    <w:rsid w:val="00BC5FD2"/>
    <w:rsid w:val="00BD1ACE"/>
    <w:rsid w:val="00BD270B"/>
    <w:rsid w:val="00BD5009"/>
    <w:rsid w:val="00BD5316"/>
    <w:rsid w:val="00BD724A"/>
    <w:rsid w:val="00BE0FAA"/>
    <w:rsid w:val="00BE1FF0"/>
    <w:rsid w:val="00BE38C8"/>
    <w:rsid w:val="00BE4966"/>
    <w:rsid w:val="00BE7E16"/>
    <w:rsid w:val="00BF0A48"/>
    <w:rsid w:val="00BF0B81"/>
    <w:rsid w:val="00BF1DA4"/>
    <w:rsid w:val="00BF324E"/>
    <w:rsid w:val="00BF3778"/>
    <w:rsid w:val="00BF62B9"/>
    <w:rsid w:val="00C00E50"/>
    <w:rsid w:val="00C0399E"/>
    <w:rsid w:val="00C17AA5"/>
    <w:rsid w:val="00C229EB"/>
    <w:rsid w:val="00C256F1"/>
    <w:rsid w:val="00C30E27"/>
    <w:rsid w:val="00C311F9"/>
    <w:rsid w:val="00C33BFD"/>
    <w:rsid w:val="00C34A7F"/>
    <w:rsid w:val="00C35D74"/>
    <w:rsid w:val="00C40C78"/>
    <w:rsid w:val="00C42115"/>
    <w:rsid w:val="00C42295"/>
    <w:rsid w:val="00C4585D"/>
    <w:rsid w:val="00C47A5E"/>
    <w:rsid w:val="00C55DB4"/>
    <w:rsid w:val="00C606C0"/>
    <w:rsid w:val="00C60E9C"/>
    <w:rsid w:val="00C61247"/>
    <w:rsid w:val="00C6296F"/>
    <w:rsid w:val="00C63731"/>
    <w:rsid w:val="00C64FEC"/>
    <w:rsid w:val="00C650F9"/>
    <w:rsid w:val="00C67603"/>
    <w:rsid w:val="00C718BC"/>
    <w:rsid w:val="00C7443B"/>
    <w:rsid w:val="00C7509A"/>
    <w:rsid w:val="00C76203"/>
    <w:rsid w:val="00C8388C"/>
    <w:rsid w:val="00C85AFC"/>
    <w:rsid w:val="00C90EB5"/>
    <w:rsid w:val="00CA3908"/>
    <w:rsid w:val="00CA77BA"/>
    <w:rsid w:val="00CB0AD4"/>
    <w:rsid w:val="00CB42E5"/>
    <w:rsid w:val="00CB4845"/>
    <w:rsid w:val="00CB6F8B"/>
    <w:rsid w:val="00CC08CE"/>
    <w:rsid w:val="00CC69A5"/>
    <w:rsid w:val="00CC7536"/>
    <w:rsid w:val="00CD2166"/>
    <w:rsid w:val="00CD2BA9"/>
    <w:rsid w:val="00CD75D7"/>
    <w:rsid w:val="00CE52C4"/>
    <w:rsid w:val="00CE7D14"/>
    <w:rsid w:val="00CF0776"/>
    <w:rsid w:val="00CF16C3"/>
    <w:rsid w:val="00CF218E"/>
    <w:rsid w:val="00D006DF"/>
    <w:rsid w:val="00D03A36"/>
    <w:rsid w:val="00D0457D"/>
    <w:rsid w:val="00D057F5"/>
    <w:rsid w:val="00D06EB5"/>
    <w:rsid w:val="00D07148"/>
    <w:rsid w:val="00D10021"/>
    <w:rsid w:val="00D10AC1"/>
    <w:rsid w:val="00D160CE"/>
    <w:rsid w:val="00D16312"/>
    <w:rsid w:val="00D20B94"/>
    <w:rsid w:val="00D22302"/>
    <w:rsid w:val="00D23000"/>
    <w:rsid w:val="00D2516A"/>
    <w:rsid w:val="00D268F5"/>
    <w:rsid w:val="00D40C67"/>
    <w:rsid w:val="00D41311"/>
    <w:rsid w:val="00D453C8"/>
    <w:rsid w:val="00D4649A"/>
    <w:rsid w:val="00D4696B"/>
    <w:rsid w:val="00D50052"/>
    <w:rsid w:val="00D53261"/>
    <w:rsid w:val="00D5474B"/>
    <w:rsid w:val="00D60D4F"/>
    <w:rsid w:val="00D61F24"/>
    <w:rsid w:val="00D61F2F"/>
    <w:rsid w:val="00D646F9"/>
    <w:rsid w:val="00D64899"/>
    <w:rsid w:val="00D71217"/>
    <w:rsid w:val="00D74142"/>
    <w:rsid w:val="00D81096"/>
    <w:rsid w:val="00D84511"/>
    <w:rsid w:val="00D87EF3"/>
    <w:rsid w:val="00D91E2B"/>
    <w:rsid w:val="00D95072"/>
    <w:rsid w:val="00D970C1"/>
    <w:rsid w:val="00D97E41"/>
    <w:rsid w:val="00DA257F"/>
    <w:rsid w:val="00DA3B1C"/>
    <w:rsid w:val="00DA74BD"/>
    <w:rsid w:val="00DB12DB"/>
    <w:rsid w:val="00DB4833"/>
    <w:rsid w:val="00DB48F3"/>
    <w:rsid w:val="00DC06D4"/>
    <w:rsid w:val="00DC15C8"/>
    <w:rsid w:val="00DC1B77"/>
    <w:rsid w:val="00DC3086"/>
    <w:rsid w:val="00DC3FC0"/>
    <w:rsid w:val="00DC61FC"/>
    <w:rsid w:val="00DC70F9"/>
    <w:rsid w:val="00DD08BC"/>
    <w:rsid w:val="00DD1A8B"/>
    <w:rsid w:val="00DD28BB"/>
    <w:rsid w:val="00DD4009"/>
    <w:rsid w:val="00DD6C1E"/>
    <w:rsid w:val="00DE1471"/>
    <w:rsid w:val="00DE16A7"/>
    <w:rsid w:val="00DE1E5A"/>
    <w:rsid w:val="00DE3B5B"/>
    <w:rsid w:val="00DE6663"/>
    <w:rsid w:val="00DF14A3"/>
    <w:rsid w:val="00DF30D4"/>
    <w:rsid w:val="00DF3BE6"/>
    <w:rsid w:val="00DF4210"/>
    <w:rsid w:val="00DF4D92"/>
    <w:rsid w:val="00DF5B58"/>
    <w:rsid w:val="00E009AB"/>
    <w:rsid w:val="00E030F7"/>
    <w:rsid w:val="00E04CA7"/>
    <w:rsid w:val="00E05422"/>
    <w:rsid w:val="00E0635E"/>
    <w:rsid w:val="00E0720E"/>
    <w:rsid w:val="00E0766F"/>
    <w:rsid w:val="00E11C66"/>
    <w:rsid w:val="00E120C5"/>
    <w:rsid w:val="00E1262F"/>
    <w:rsid w:val="00E16E9B"/>
    <w:rsid w:val="00E17223"/>
    <w:rsid w:val="00E200FC"/>
    <w:rsid w:val="00E2165A"/>
    <w:rsid w:val="00E21D86"/>
    <w:rsid w:val="00E2503D"/>
    <w:rsid w:val="00E257CF"/>
    <w:rsid w:val="00E26DF8"/>
    <w:rsid w:val="00E319B8"/>
    <w:rsid w:val="00E32F5B"/>
    <w:rsid w:val="00E33BDD"/>
    <w:rsid w:val="00E36670"/>
    <w:rsid w:val="00E36CB1"/>
    <w:rsid w:val="00E45F07"/>
    <w:rsid w:val="00E506C7"/>
    <w:rsid w:val="00E570E5"/>
    <w:rsid w:val="00E6200D"/>
    <w:rsid w:val="00E621F5"/>
    <w:rsid w:val="00E639F5"/>
    <w:rsid w:val="00E63F30"/>
    <w:rsid w:val="00E64BF6"/>
    <w:rsid w:val="00E64C1A"/>
    <w:rsid w:val="00E67C60"/>
    <w:rsid w:val="00E67F49"/>
    <w:rsid w:val="00E719EF"/>
    <w:rsid w:val="00E729B2"/>
    <w:rsid w:val="00E7568D"/>
    <w:rsid w:val="00E772C1"/>
    <w:rsid w:val="00E821B0"/>
    <w:rsid w:val="00E846A1"/>
    <w:rsid w:val="00E84B2A"/>
    <w:rsid w:val="00E86714"/>
    <w:rsid w:val="00E874AF"/>
    <w:rsid w:val="00E91FAF"/>
    <w:rsid w:val="00E9322F"/>
    <w:rsid w:val="00E93572"/>
    <w:rsid w:val="00E94E99"/>
    <w:rsid w:val="00E967E3"/>
    <w:rsid w:val="00EA173D"/>
    <w:rsid w:val="00EA26E0"/>
    <w:rsid w:val="00EA28D4"/>
    <w:rsid w:val="00EA2D49"/>
    <w:rsid w:val="00EA3256"/>
    <w:rsid w:val="00EB0CFE"/>
    <w:rsid w:val="00EB1CA9"/>
    <w:rsid w:val="00EB27F7"/>
    <w:rsid w:val="00EB352C"/>
    <w:rsid w:val="00EB7038"/>
    <w:rsid w:val="00EB7240"/>
    <w:rsid w:val="00EC4F9A"/>
    <w:rsid w:val="00EC71BC"/>
    <w:rsid w:val="00ED3032"/>
    <w:rsid w:val="00ED5EFF"/>
    <w:rsid w:val="00ED7DDF"/>
    <w:rsid w:val="00EF406E"/>
    <w:rsid w:val="00EF5F9D"/>
    <w:rsid w:val="00EF70CD"/>
    <w:rsid w:val="00EF7AB1"/>
    <w:rsid w:val="00F07597"/>
    <w:rsid w:val="00F10FED"/>
    <w:rsid w:val="00F13F6C"/>
    <w:rsid w:val="00F14860"/>
    <w:rsid w:val="00F178E9"/>
    <w:rsid w:val="00F212AF"/>
    <w:rsid w:val="00F22C16"/>
    <w:rsid w:val="00F235AF"/>
    <w:rsid w:val="00F23DF3"/>
    <w:rsid w:val="00F27109"/>
    <w:rsid w:val="00F2768F"/>
    <w:rsid w:val="00F30B17"/>
    <w:rsid w:val="00F3333C"/>
    <w:rsid w:val="00F34C21"/>
    <w:rsid w:val="00F35246"/>
    <w:rsid w:val="00F36661"/>
    <w:rsid w:val="00F36983"/>
    <w:rsid w:val="00F40385"/>
    <w:rsid w:val="00F43CF2"/>
    <w:rsid w:val="00F44C28"/>
    <w:rsid w:val="00F454C8"/>
    <w:rsid w:val="00F45CA5"/>
    <w:rsid w:val="00F46113"/>
    <w:rsid w:val="00F461F7"/>
    <w:rsid w:val="00F464DD"/>
    <w:rsid w:val="00F46D8B"/>
    <w:rsid w:val="00F54B86"/>
    <w:rsid w:val="00F559FB"/>
    <w:rsid w:val="00F55C9E"/>
    <w:rsid w:val="00F57608"/>
    <w:rsid w:val="00F60AE2"/>
    <w:rsid w:val="00F61CBC"/>
    <w:rsid w:val="00F625D3"/>
    <w:rsid w:val="00F639B9"/>
    <w:rsid w:val="00F66A28"/>
    <w:rsid w:val="00F7175F"/>
    <w:rsid w:val="00F7211C"/>
    <w:rsid w:val="00F746BC"/>
    <w:rsid w:val="00F76734"/>
    <w:rsid w:val="00F77551"/>
    <w:rsid w:val="00F86562"/>
    <w:rsid w:val="00F91D7B"/>
    <w:rsid w:val="00F92C8B"/>
    <w:rsid w:val="00F933C3"/>
    <w:rsid w:val="00F94DE7"/>
    <w:rsid w:val="00FA28E7"/>
    <w:rsid w:val="00FA5027"/>
    <w:rsid w:val="00FA5B84"/>
    <w:rsid w:val="00FB2D3E"/>
    <w:rsid w:val="00FB617B"/>
    <w:rsid w:val="00FB67EE"/>
    <w:rsid w:val="00FC1860"/>
    <w:rsid w:val="00FC30A2"/>
    <w:rsid w:val="00FC5E2C"/>
    <w:rsid w:val="00FC72E3"/>
    <w:rsid w:val="00FD116A"/>
    <w:rsid w:val="00FD1E5A"/>
    <w:rsid w:val="00FD1F46"/>
    <w:rsid w:val="00FD1F9F"/>
    <w:rsid w:val="00FD536B"/>
    <w:rsid w:val="00FE60B4"/>
    <w:rsid w:val="00FF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400B2D"/>
  <w15:chartTrackingRefBased/>
  <w15:docId w15:val="{C5F746BA-F9E2-4ED1-969F-6B01EDBA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DA9"/>
  </w:style>
  <w:style w:type="paragraph" w:styleId="Heading2">
    <w:name w:val="heading 2"/>
    <w:basedOn w:val="Normal"/>
    <w:link w:val="Heading2Char"/>
    <w:uiPriority w:val="1"/>
    <w:qFormat/>
    <w:rsid w:val="00DF4D92"/>
    <w:pPr>
      <w:widowControl w:val="0"/>
      <w:spacing w:before="69"/>
      <w:ind w:left="100" w:right="142"/>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DA9"/>
    <w:pPr>
      <w:ind w:left="720"/>
      <w:contextualSpacing/>
    </w:pPr>
  </w:style>
  <w:style w:type="paragraph" w:customStyle="1" w:styleId="Default">
    <w:name w:val="Default"/>
    <w:rsid w:val="009F5DA9"/>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45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474B"/>
    <w:pPr>
      <w:tabs>
        <w:tab w:val="center" w:pos="4680"/>
        <w:tab w:val="right" w:pos="9360"/>
      </w:tabs>
    </w:pPr>
  </w:style>
  <w:style w:type="character" w:customStyle="1" w:styleId="HeaderChar">
    <w:name w:val="Header Char"/>
    <w:basedOn w:val="DefaultParagraphFont"/>
    <w:link w:val="Header"/>
    <w:uiPriority w:val="99"/>
    <w:rsid w:val="00D5474B"/>
  </w:style>
  <w:style w:type="paragraph" w:styleId="Footer">
    <w:name w:val="footer"/>
    <w:basedOn w:val="Normal"/>
    <w:link w:val="FooterChar"/>
    <w:uiPriority w:val="99"/>
    <w:unhideWhenUsed/>
    <w:rsid w:val="00D5474B"/>
    <w:pPr>
      <w:tabs>
        <w:tab w:val="center" w:pos="4680"/>
        <w:tab w:val="right" w:pos="9360"/>
      </w:tabs>
    </w:pPr>
  </w:style>
  <w:style w:type="character" w:customStyle="1" w:styleId="FooterChar">
    <w:name w:val="Footer Char"/>
    <w:basedOn w:val="DefaultParagraphFont"/>
    <w:link w:val="Footer"/>
    <w:uiPriority w:val="99"/>
    <w:rsid w:val="00D5474B"/>
  </w:style>
  <w:style w:type="character" w:styleId="Hyperlink">
    <w:name w:val="Hyperlink"/>
    <w:basedOn w:val="DefaultParagraphFont"/>
    <w:uiPriority w:val="99"/>
    <w:unhideWhenUsed/>
    <w:rsid w:val="002F3521"/>
    <w:rPr>
      <w:color w:val="0563C1" w:themeColor="hyperlink"/>
      <w:u w:val="single"/>
    </w:rPr>
  </w:style>
  <w:style w:type="character" w:styleId="FollowedHyperlink">
    <w:name w:val="FollowedHyperlink"/>
    <w:basedOn w:val="DefaultParagraphFont"/>
    <w:uiPriority w:val="99"/>
    <w:semiHidden/>
    <w:unhideWhenUsed/>
    <w:rsid w:val="002F3521"/>
    <w:rPr>
      <w:color w:val="954F72" w:themeColor="followedHyperlink"/>
      <w:u w:val="single"/>
    </w:rPr>
  </w:style>
  <w:style w:type="character" w:styleId="PlaceholderText">
    <w:name w:val="Placeholder Text"/>
    <w:basedOn w:val="DefaultParagraphFont"/>
    <w:uiPriority w:val="99"/>
    <w:semiHidden/>
    <w:rsid w:val="00A06B2B"/>
    <w:rPr>
      <w:color w:val="808080"/>
    </w:rPr>
  </w:style>
  <w:style w:type="paragraph" w:styleId="BalloonText">
    <w:name w:val="Balloon Text"/>
    <w:basedOn w:val="Normal"/>
    <w:link w:val="BalloonTextChar"/>
    <w:uiPriority w:val="99"/>
    <w:semiHidden/>
    <w:unhideWhenUsed/>
    <w:rsid w:val="003F4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929"/>
    <w:rPr>
      <w:rFonts w:ascii="Segoe UI" w:hAnsi="Segoe UI" w:cs="Segoe UI"/>
      <w:sz w:val="18"/>
      <w:szCs w:val="18"/>
    </w:rPr>
  </w:style>
  <w:style w:type="paragraph" w:styleId="NoSpacing">
    <w:name w:val="No Spacing"/>
    <w:uiPriority w:val="1"/>
    <w:qFormat/>
    <w:rsid w:val="0053202E"/>
  </w:style>
  <w:style w:type="character" w:customStyle="1" w:styleId="Heading2Char">
    <w:name w:val="Heading 2 Char"/>
    <w:basedOn w:val="DefaultParagraphFont"/>
    <w:link w:val="Heading2"/>
    <w:uiPriority w:val="1"/>
    <w:rsid w:val="00DF4D9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F4D92"/>
    <w:pPr>
      <w:widowControl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F4D92"/>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B1959"/>
    <w:rPr>
      <w:sz w:val="20"/>
      <w:szCs w:val="20"/>
    </w:rPr>
  </w:style>
  <w:style w:type="character" w:customStyle="1" w:styleId="EndnoteTextChar">
    <w:name w:val="Endnote Text Char"/>
    <w:basedOn w:val="DefaultParagraphFont"/>
    <w:link w:val="EndnoteText"/>
    <w:uiPriority w:val="99"/>
    <w:semiHidden/>
    <w:rsid w:val="002B1959"/>
    <w:rPr>
      <w:sz w:val="20"/>
      <w:szCs w:val="20"/>
    </w:rPr>
  </w:style>
  <w:style w:type="character" w:styleId="EndnoteReference">
    <w:name w:val="endnote reference"/>
    <w:basedOn w:val="DefaultParagraphFont"/>
    <w:uiPriority w:val="99"/>
    <w:semiHidden/>
    <w:unhideWhenUsed/>
    <w:rsid w:val="002B1959"/>
    <w:rPr>
      <w:vertAlign w:val="superscript"/>
    </w:rPr>
  </w:style>
  <w:style w:type="paragraph" w:styleId="FootnoteText">
    <w:name w:val="footnote text"/>
    <w:basedOn w:val="Normal"/>
    <w:link w:val="FootnoteTextChar"/>
    <w:uiPriority w:val="99"/>
    <w:semiHidden/>
    <w:unhideWhenUsed/>
    <w:rsid w:val="005825C5"/>
    <w:rPr>
      <w:sz w:val="20"/>
      <w:szCs w:val="20"/>
    </w:rPr>
  </w:style>
  <w:style w:type="character" w:customStyle="1" w:styleId="FootnoteTextChar">
    <w:name w:val="Footnote Text Char"/>
    <w:basedOn w:val="DefaultParagraphFont"/>
    <w:link w:val="FootnoteText"/>
    <w:uiPriority w:val="99"/>
    <w:semiHidden/>
    <w:rsid w:val="005825C5"/>
    <w:rPr>
      <w:sz w:val="20"/>
      <w:szCs w:val="20"/>
    </w:rPr>
  </w:style>
  <w:style w:type="character" w:styleId="FootnoteReference">
    <w:name w:val="footnote reference"/>
    <w:basedOn w:val="DefaultParagraphFont"/>
    <w:uiPriority w:val="99"/>
    <w:semiHidden/>
    <w:unhideWhenUsed/>
    <w:rsid w:val="005825C5"/>
    <w:rPr>
      <w:vertAlign w:val="superscript"/>
    </w:rPr>
  </w:style>
  <w:style w:type="character" w:customStyle="1" w:styleId="Style1">
    <w:name w:val="Style1"/>
    <w:basedOn w:val="DefaultParagraphFont"/>
    <w:uiPriority w:val="1"/>
    <w:rsid w:val="00423986"/>
    <w:rPr>
      <w:rFonts w:ascii="Calibri" w:hAnsi="Calibri"/>
      <w:sz w:val="20"/>
      <w:u w:val="single"/>
    </w:rPr>
  </w:style>
  <w:style w:type="character" w:customStyle="1" w:styleId="Style2">
    <w:name w:val="Style2"/>
    <w:basedOn w:val="DefaultParagraphFont"/>
    <w:uiPriority w:val="1"/>
    <w:rsid w:val="00423986"/>
    <w:rPr>
      <w:rFonts w:ascii="Calibri" w:hAnsi="Calibri"/>
      <w:sz w:val="20"/>
    </w:rPr>
  </w:style>
  <w:style w:type="character" w:customStyle="1" w:styleId="Style3">
    <w:name w:val="Style3"/>
    <w:basedOn w:val="DefaultParagraphFont"/>
    <w:uiPriority w:val="1"/>
    <w:rsid w:val="00B750A1"/>
    <w:rPr>
      <w:rFonts w:ascii="Calibri" w:hAnsi="Calibri"/>
      <w:b/>
      <w:sz w:val="20"/>
    </w:rPr>
  </w:style>
  <w:style w:type="character" w:styleId="CommentReference">
    <w:name w:val="annotation reference"/>
    <w:basedOn w:val="DefaultParagraphFont"/>
    <w:uiPriority w:val="99"/>
    <w:semiHidden/>
    <w:unhideWhenUsed/>
    <w:rsid w:val="003E27AC"/>
    <w:rPr>
      <w:sz w:val="16"/>
      <w:szCs w:val="16"/>
    </w:rPr>
  </w:style>
  <w:style w:type="paragraph" w:styleId="CommentText">
    <w:name w:val="annotation text"/>
    <w:basedOn w:val="Normal"/>
    <w:link w:val="CommentTextChar"/>
    <w:uiPriority w:val="99"/>
    <w:semiHidden/>
    <w:unhideWhenUsed/>
    <w:rsid w:val="003E27AC"/>
    <w:rPr>
      <w:sz w:val="20"/>
      <w:szCs w:val="20"/>
    </w:rPr>
  </w:style>
  <w:style w:type="character" w:customStyle="1" w:styleId="CommentTextChar">
    <w:name w:val="Comment Text Char"/>
    <w:basedOn w:val="DefaultParagraphFont"/>
    <w:link w:val="CommentText"/>
    <w:uiPriority w:val="99"/>
    <w:semiHidden/>
    <w:rsid w:val="003E27AC"/>
    <w:rPr>
      <w:sz w:val="20"/>
      <w:szCs w:val="20"/>
    </w:rPr>
  </w:style>
  <w:style w:type="table" w:customStyle="1" w:styleId="TableGrid1">
    <w:name w:val="Table Grid1"/>
    <w:basedOn w:val="TableNormal"/>
    <w:next w:val="TableGrid"/>
    <w:uiPriority w:val="59"/>
    <w:rsid w:val="00217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C2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C6F24"/>
    <w:rPr>
      <w:b/>
      <w:bCs/>
    </w:rPr>
  </w:style>
  <w:style w:type="character" w:customStyle="1" w:styleId="CommentSubjectChar">
    <w:name w:val="Comment Subject Char"/>
    <w:basedOn w:val="CommentTextChar"/>
    <w:link w:val="CommentSubject"/>
    <w:uiPriority w:val="99"/>
    <w:semiHidden/>
    <w:rsid w:val="007C6F24"/>
    <w:rPr>
      <w:b/>
      <w:bCs/>
      <w:sz w:val="20"/>
      <w:szCs w:val="20"/>
    </w:rPr>
  </w:style>
  <w:style w:type="character" w:styleId="UnresolvedMention">
    <w:name w:val="Unresolved Mention"/>
    <w:basedOn w:val="DefaultParagraphFont"/>
    <w:uiPriority w:val="99"/>
    <w:semiHidden/>
    <w:unhideWhenUsed/>
    <w:rsid w:val="000C7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660525">
      <w:bodyDiv w:val="1"/>
      <w:marLeft w:val="0"/>
      <w:marRight w:val="0"/>
      <w:marTop w:val="0"/>
      <w:marBottom w:val="0"/>
      <w:divBdr>
        <w:top w:val="none" w:sz="0" w:space="0" w:color="auto"/>
        <w:left w:val="none" w:sz="0" w:space="0" w:color="auto"/>
        <w:bottom w:val="none" w:sz="0" w:space="0" w:color="auto"/>
        <w:right w:val="none" w:sz="0" w:space="0" w:color="auto"/>
      </w:divBdr>
    </w:div>
    <w:div w:id="82932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wtcsystem.edu" TargetMode="External"/><Relationship Id="rId13" Type="http://schemas.openxmlformats.org/officeDocument/2006/relationships/hyperlink" Target="mailto:SuccessCenter@wtcsystem.ed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wtcsystem.edu"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ccesscenter@wtcsystem.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rants@wtcsystem.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udentsuccess@wtcsystem.ed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F9A3BEB9C44DB480086171A85BBDC0"/>
        <w:category>
          <w:name w:val="General"/>
          <w:gallery w:val="placeholder"/>
        </w:category>
        <w:types>
          <w:type w:val="bbPlcHdr"/>
        </w:types>
        <w:behaviors>
          <w:behavior w:val="content"/>
        </w:behaviors>
        <w:guid w:val="{5544E2C2-E2BE-445E-9897-9CC6BB5C110C}"/>
      </w:docPartPr>
      <w:docPartBody>
        <w:p w:rsidR="004E2293" w:rsidRDefault="004463BC" w:rsidP="004463BC">
          <w:pPr>
            <w:pStyle w:val="17F9A3BEB9C44DB480086171A85BBDC016"/>
          </w:pPr>
          <w:r w:rsidRPr="00FC30A2">
            <w:rPr>
              <w:rStyle w:val="PlaceholderText"/>
              <w:rFonts w:cstheme="minorHAnsi"/>
              <w:szCs w:val="20"/>
            </w:rPr>
            <w:t>Click to enter date.</w:t>
          </w:r>
        </w:p>
      </w:docPartBody>
    </w:docPart>
    <w:docPart>
      <w:docPartPr>
        <w:name w:val="9D316807CFDE4B0ABF40E88EEE27011C"/>
        <w:category>
          <w:name w:val="General"/>
          <w:gallery w:val="placeholder"/>
        </w:category>
        <w:types>
          <w:type w:val="bbPlcHdr"/>
        </w:types>
        <w:behaviors>
          <w:behavior w:val="content"/>
        </w:behaviors>
        <w:guid w:val="{D497EA47-526F-4F15-BCBF-2C69B72DC6CD}"/>
      </w:docPartPr>
      <w:docPartBody>
        <w:p w:rsidR="004E2293" w:rsidRDefault="0029273F" w:rsidP="00E21AF7">
          <w:pPr>
            <w:pStyle w:val="9D316807CFDE4B0ABF40E88EEE27011C"/>
          </w:pPr>
          <w:r w:rsidRPr="00D61F24">
            <w:t>Click to select Yes or No</w:t>
          </w:r>
        </w:p>
      </w:docPartBody>
    </w:docPart>
    <w:docPart>
      <w:docPartPr>
        <w:name w:val="A1110E65CE7E48749EB148412CE69060"/>
        <w:category>
          <w:name w:val="General"/>
          <w:gallery w:val="placeholder"/>
        </w:category>
        <w:types>
          <w:type w:val="bbPlcHdr"/>
        </w:types>
        <w:behaviors>
          <w:behavior w:val="content"/>
        </w:behaviors>
        <w:guid w:val="{1A253E3E-4E05-466B-8B2C-077C72D26181}"/>
      </w:docPartPr>
      <w:docPartBody>
        <w:p w:rsidR="004E2293" w:rsidRDefault="000919D5" w:rsidP="000919D5">
          <w:pPr>
            <w:pStyle w:val="A1110E65CE7E48749EB148412CE6906010"/>
          </w:pPr>
          <w:r w:rsidRPr="00534E59">
            <w:rPr>
              <w:rStyle w:val="PlaceholderText"/>
              <w:rFonts w:cstheme="minorHAnsi"/>
              <w:szCs w:val="20"/>
            </w:rPr>
            <w:t>Click to enter text.</w:t>
          </w:r>
        </w:p>
      </w:docPartBody>
    </w:docPart>
    <w:docPart>
      <w:docPartPr>
        <w:name w:val="0EB4B2C6BF7F4A8FA4851FB4176E46F4"/>
        <w:category>
          <w:name w:val="General"/>
          <w:gallery w:val="placeholder"/>
        </w:category>
        <w:types>
          <w:type w:val="bbPlcHdr"/>
        </w:types>
        <w:behaviors>
          <w:behavior w:val="content"/>
        </w:behaviors>
        <w:guid w:val="{729C9E17-11C0-4B9A-9906-5B71FB4D3AC5}"/>
      </w:docPartPr>
      <w:docPartBody>
        <w:p w:rsidR="004E2293" w:rsidRDefault="004463BC" w:rsidP="004463BC">
          <w:pPr>
            <w:pStyle w:val="0EB4B2C6BF7F4A8FA4851FB4176E46F416"/>
          </w:pPr>
          <w:r w:rsidRPr="00130F6C">
            <w:rPr>
              <w:rStyle w:val="PlaceholderText"/>
              <w:rFonts w:cstheme="minorHAnsi"/>
              <w:szCs w:val="20"/>
            </w:rPr>
            <w:t>Click to enter text</w:t>
          </w:r>
          <w:r w:rsidRPr="00E67C60">
            <w:rPr>
              <w:rStyle w:val="PlaceholderText"/>
              <w:rFonts w:cstheme="minorHAnsi"/>
              <w:sz w:val="20"/>
              <w:szCs w:val="20"/>
            </w:rPr>
            <w:t>.</w:t>
          </w:r>
        </w:p>
      </w:docPartBody>
    </w:docPart>
    <w:docPart>
      <w:docPartPr>
        <w:name w:val="0E8666597DFD4CE0AB7708554E9C3618"/>
        <w:category>
          <w:name w:val="General"/>
          <w:gallery w:val="placeholder"/>
        </w:category>
        <w:types>
          <w:type w:val="bbPlcHdr"/>
        </w:types>
        <w:behaviors>
          <w:behavior w:val="content"/>
        </w:behaviors>
        <w:guid w:val="{6EE628B2-EE72-4654-8121-F97C863FD33D}"/>
      </w:docPartPr>
      <w:docPartBody>
        <w:p w:rsidR="004E2293" w:rsidRDefault="004463BC" w:rsidP="004463BC">
          <w:pPr>
            <w:pStyle w:val="0E8666597DFD4CE0AB7708554E9C361816"/>
          </w:pPr>
          <w:r w:rsidRPr="00130F6C">
            <w:rPr>
              <w:rStyle w:val="PlaceholderText"/>
              <w:rFonts w:cstheme="minorHAnsi"/>
              <w:szCs w:val="20"/>
            </w:rPr>
            <w:t>Click to enter text.</w:t>
          </w:r>
        </w:p>
      </w:docPartBody>
    </w:docPart>
    <w:docPart>
      <w:docPartPr>
        <w:name w:val="C6FC256BEE9D4C70BF9C7862670FC729"/>
        <w:category>
          <w:name w:val="General"/>
          <w:gallery w:val="placeholder"/>
        </w:category>
        <w:types>
          <w:type w:val="bbPlcHdr"/>
        </w:types>
        <w:behaviors>
          <w:behavior w:val="content"/>
        </w:behaviors>
        <w:guid w:val="{88060679-166C-4CA2-B100-E5FBFAD33669}"/>
      </w:docPartPr>
      <w:docPartBody>
        <w:p w:rsidR="00B73289" w:rsidRDefault="004463BC" w:rsidP="004463BC">
          <w:pPr>
            <w:pStyle w:val="C6FC256BEE9D4C70BF9C7862670FC7295"/>
          </w:pPr>
          <w:r w:rsidRPr="00130F6C">
            <w:rPr>
              <w:rStyle w:val="PlaceholderText"/>
              <w:rFonts w:cstheme="minorHAnsi"/>
              <w:szCs w:val="20"/>
            </w:rPr>
            <w:t>Click to enter text.</w:t>
          </w:r>
        </w:p>
      </w:docPartBody>
    </w:docPart>
    <w:docPart>
      <w:docPartPr>
        <w:name w:val="C672E8E3D09E44AA84C5CD76B46F6055"/>
        <w:category>
          <w:name w:val="General"/>
          <w:gallery w:val="placeholder"/>
        </w:category>
        <w:types>
          <w:type w:val="bbPlcHdr"/>
        </w:types>
        <w:behaviors>
          <w:behavior w:val="content"/>
        </w:behaviors>
        <w:guid w:val="{EAD5A3D7-0D67-4516-BBD2-24C60D73AECF}"/>
      </w:docPartPr>
      <w:docPartBody>
        <w:p w:rsidR="00B73289" w:rsidRDefault="004463BC" w:rsidP="004463BC">
          <w:pPr>
            <w:pStyle w:val="C672E8E3D09E44AA84C5CD76B46F60551"/>
          </w:pPr>
          <w:r w:rsidRPr="00130F6C">
            <w:rPr>
              <w:rStyle w:val="PlaceholderText"/>
              <w:rFonts w:cstheme="minorHAnsi"/>
              <w:szCs w:val="20"/>
            </w:rPr>
            <w:t>Click to enter text</w:t>
          </w:r>
          <w:r w:rsidRPr="00E67C60">
            <w:rPr>
              <w:rStyle w:val="PlaceholderText"/>
              <w:rFonts w:cstheme="minorHAnsi"/>
              <w:sz w:val="20"/>
              <w:szCs w:val="20"/>
            </w:rPr>
            <w:t>.</w:t>
          </w:r>
        </w:p>
      </w:docPartBody>
    </w:docPart>
    <w:docPart>
      <w:docPartPr>
        <w:name w:val="8544612530734245AD17012B9D910107"/>
        <w:category>
          <w:name w:val="General"/>
          <w:gallery w:val="placeholder"/>
        </w:category>
        <w:types>
          <w:type w:val="bbPlcHdr"/>
        </w:types>
        <w:behaviors>
          <w:behavior w:val="content"/>
        </w:behaviors>
        <w:guid w:val="{925699FF-DF32-4A48-BB9E-F11A3AF58ABE}"/>
      </w:docPartPr>
      <w:docPartBody>
        <w:p w:rsidR="00B73289" w:rsidRDefault="004463BC" w:rsidP="004463BC">
          <w:pPr>
            <w:pStyle w:val="8544612530734245AD17012B9D9101071"/>
          </w:pPr>
          <w:r w:rsidRPr="00130F6C">
            <w:rPr>
              <w:rStyle w:val="PlaceholderText"/>
              <w:rFonts w:cstheme="minorHAnsi"/>
              <w:szCs w:val="20"/>
            </w:rPr>
            <w:t>Click to enter text.</w:t>
          </w:r>
        </w:p>
      </w:docPartBody>
    </w:docPart>
    <w:docPart>
      <w:docPartPr>
        <w:name w:val="5FBA9263ABB34D8D84E9F583986664DE"/>
        <w:category>
          <w:name w:val="General"/>
          <w:gallery w:val="placeholder"/>
        </w:category>
        <w:types>
          <w:type w:val="bbPlcHdr"/>
        </w:types>
        <w:behaviors>
          <w:behavior w:val="content"/>
        </w:behaviors>
        <w:guid w:val="{0A0B336E-28CF-4F31-AC39-1709DF5B4F7B}"/>
      </w:docPartPr>
      <w:docPartBody>
        <w:p w:rsidR="00B73289" w:rsidRDefault="004463BC" w:rsidP="004463BC">
          <w:pPr>
            <w:pStyle w:val="5FBA9263ABB34D8D84E9F583986664DE1"/>
          </w:pPr>
          <w:r w:rsidRPr="00E67C60">
            <w:rPr>
              <w:rStyle w:val="PlaceholderText"/>
              <w:rFonts w:cstheme="minorHAnsi"/>
              <w:sz w:val="20"/>
              <w:szCs w:val="20"/>
            </w:rPr>
            <w:t>Cli</w:t>
          </w:r>
          <w:r w:rsidRPr="00130F6C">
            <w:rPr>
              <w:rStyle w:val="PlaceholderText"/>
              <w:rFonts w:cstheme="minorHAnsi"/>
              <w:szCs w:val="20"/>
            </w:rPr>
            <w:t>ck to enter text.</w:t>
          </w:r>
        </w:p>
      </w:docPartBody>
    </w:docPart>
    <w:docPart>
      <w:docPartPr>
        <w:name w:val="3212749253C64E6C8FAA22BC8C79B148"/>
        <w:category>
          <w:name w:val="General"/>
          <w:gallery w:val="placeholder"/>
        </w:category>
        <w:types>
          <w:type w:val="bbPlcHdr"/>
        </w:types>
        <w:behaviors>
          <w:behavior w:val="content"/>
        </w:behaviors>
        <w:guid w:val="{6008DC6D-8690-43C0-88C5-107FA84DCDC3}"/>
      </w:docPartPr>
      <w:docPartBody>
        <w:p w:rsidR="00B73289" w:rsidRDefault="004463BC" w:rsidP="004463BC">
          <w:pPr>
            <w:pStyle w:val="3212749253C64E6C8FAA22BC8C79B148"/>
          </w:pPr>
          <w:r w:rsidRPr="00534E59">
            <w:rPr>
              <w:rStyle w:val="PlaceholderText"/>
              <w:rFonts w:cstheme="minorHAnsi"/>
              <w:szCs w:val="20"/>
            </w:rPr>
            <w:t>Click to enter text.</w:t>
          </w:r>
        </w:p>
      </w:docPartBody>
    </w:docPart>
    <w:docPart>
      <w:docPartPr>
        <w:name w:val="DE40959A573F4FBA9D444DA88C86B148"/>
        <w:category>
          <w:name w:val="General"/>
          <w:gallery w:val="placeholder"/>
        </w:category>
        <w:types>
          <w:type w:val="bbPlcHdr"/>
        </w:types>
        <w:behaviors>
          <w:behavior w:val="content"/>
        </w:behaviors>
        <w:guid w:val="{E982DC0E-8C14-4E86-9DBF-40A0B429D9A7}"/>
      </w:docPartPr>
      <w:docPartBody>
        <w:p w:rsidR="00B73289" w:rsidRDefault="004463BC" w:rsidP="004463BC">
          <w:pPr>
            <w:pStyle w:val="DE40959A573F4FBA9D444DA88C86B148"/>
          </w:pPr>
          <w:r w:rsidRPr="00534E59">
            <w:rPr>
              <w:rStyle w:val="PlaceholderText"/>
              <w:rFonts w:cstheme="minorHAnsi"/>
              <w:szCs w:val="20"/>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82"/>
    <w:rsid w:val="000919D5"/>
    <w:rsid w:val="000C22C5"/>
    <w:rsid w:val="00130939"/>
    <w:rsid w:val="00210EC0"/>
    <w:rsid w:val="002159E4"/>
    <w:rsid w:val="0029273F"/>
    <w:rsid w:val="002E2579"/>
    <w:rsid w:val="00366611"/>
    <w:rsid w:val="003D6102"/>
    <w:rsid w:val="004463BC"/>
    <w:rsid w:val="00466505"/>
    <w:rsid w:val="004D47EC"/>
    <w:rsid w:val="004D5A8D"/>
    <w:rsid w:val="004E2293"/>
    <w:rsid w:val="00512C31"/>
    <w:rsid w:val="00536758"/>
    <w:rsid w:val="00570E5D"/>
    <w:rsid w:val="005758D2"/>
    <w:rsid w:val="005B3F6F"/>
    <w:rsid w:val="005D7953"/>
    <w:rsid w:val="005F4028"/>
    <w:rsid w:val="005F6598"/>
    <w:rsid w:val="00614424"/>
    <w:rsid w:val="00652A8A"/>
    <w:rsid w:val="006C51D8"/>
    <w:rsid w:val="006E66BF"/>
    <w:rsid w:val="006F2F58"/>
    <w:rsid w:val="00703427"/>
    <w:rsid w:val="007678FB"/>
    <w:rsid w:val="007E6D40"/>
    <w:rsid w:val="008061D4"/>
    <w:rsid w:val="00844A0D"/>
    <w:rsid w:val="0086619B"/>
    <w:rsid w:val="00877DED"/>
    <w:rsid w:val="008A2FA1"/>
    <w:rsid w:val="008B39C1"/>
    <w:rsid w:val="008D3CD3"/>
    <w:rsid w:val="00906D01"/>
    <w:rsid w:val="009947F6"/>
    <w:rsid w:val="00A15B9F"/>
    <w:rsid w:val="00A23801"/>
    <w:rsid w:val="00A46E59"/>
    <w:rsid w:val="00A92A74"/>
    <w:rsid w:val="00AC1C8D"/>
    <w:rsid w:val="00AF4D2B"/>
    <w:rsid w:val="00B73289"/>
    <w:rsid w:val="00BA2382"/>
    <w:rsid w:val="00BF2678"/>
    <w:rsid w:val="00C56971"/>
    <w:rsid w:val="00CD5833"/>
    <w:rsid w:val="00D21F73"/>
    <w:rsid w:val="00D269E9"/>
    <w:rsid w:val="00D362F9"/>
    <w:rsid w:val="00D90B4B"/>
    <w:rsid w:val="00D91829"/>
    <w:rsid w:val="00D974D2"/>
    <w:rsid w:val="00DD4224"/>
    <w:rsid w:val="00DD49B9"/>
    <w:rsid w:val="00E21AF7"/>
    <w:rsid w:val="00E74A42"/>
    <w:rsid w:val="00EE29CD"/>
    <w:rsid w:val="00F3122A"/>
    <w:rsid w:val="00F6076D"/>
    <w:rsid w:val="00FB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3BC"/>
    <w:rPr>
      <w:color w:val="808080"/>
    </w:rPr>
  </w:style>
  <w:style w:type="paragraph" w:customStyle="1" w:styleId="45DA3F535586453B83F7952B2DF73591">
    <w:name w:val="45DA3F535586453B83F7952B2DF73591"/>
    <w:rsid w:val="00BA2382"/>
    <w:pPr>
      <w:spacing w:after="0" w:line="240" w:lineRule="auto"/>
    </w:pPr>
    <w:rPr>
      <w:rFonts w:eastAsiaTheme="minorHAnsi"/>
    </w:rPr>
  </w:style>
  <w:style w:type="paragraph" w:customStyle="1" w:styleId="738CB0E825D14BA1A028CAE0067CCAF1">
    <w:name w:val="738CB0E825D14BA1A028CAE0067CCAF1"/>
    <w:rsid w:val="00BA2382"/>
    <w:pPr>
      <w:spacing w:after="0" w:line="240" w:lineRule="auto"/>
    </w:pPr>
    <w:rPr>
      <w:rFonts w:eastAsiaTheme="minorHAnsi"/>
    </w:rPr>
  </w:style>
  <w:style w:type="paragraph" w:customStyle="1" w:styleId="B1BE07F0A9A24292BE8A5463B96CE8E9">
    <w:name w:val="B1BE07F0A9A24292BE8A5463B96CE8E9"/>
    <w:rsid w:val="00BA2382"/>
    <w:pPr>
      <w:spacing w:after="0" w:line="240" w:lineRule="auto"/>
    </w:pPr>
    <w:rPr>
      <w:rFonts w:eastAsiaTheme="minorHAnsi"/>
    </w:rPr>
  </w:style>
  <w:style w:type="paragraph" w:customStyle="1" w:styleId="57EE5556D826444B8CDFC9F84683EC52">
    <w:name w:val="57EE5556D826444B8CDFC9F84683EC52"/>
    <w:rsid w:val="00BA2382"/>
    <w:pPr>
      <w:spacing w:after="0" w:line="240" w:lineRule="auto"/>
    </w:pPr>
    <w:rPr>
      <w:rFonts w:eastAsiaTheme="minorHAnsi"/>
    </w:rPr>
  </w:style>
  <w:style w:type="paragraph" w:customStyle="1" w:styleId="2DD4B384BB084A83ADD25C6AE1D46867">
    <w:name w:val="2DD4B384BB084A83ADD25C6AE1D46867"/>
    <w:rsid w:val="00BA2382"/>
    <w:pPr>
      <w:spacing w:after="0" w:line="240" w:lineRule="auto"/>
    </w:pPr>
    <w:rPr>
      <w:rFonts w:eastAsiaTheme="minorHAnsi"/>
    </w:rPr>
  </w:style>
  <w:style w:type="paragraph" w:customStyle="1" w:styleId="87420D9FBAB744C7898244FD77E3DF35">
    <w:name w:val="87420D9FBAB744C7898244FD77E3DF35"/>
    <w:rsid w:val="00BA2382"/>
    <w:pPr>
      <w:spacing w:after="0" w:line="240" w:lineRule="auto"/>
    </w:pPr>
    <w:rPr>
      <w:rFonts w:eastAsiaTheme="minorHAnsi"/>
    </w:rPr>
  </w:style>
  <w:style w:type="paragraph" w:customStyle="1" w:styleId="1223B277FD614CC2AF171D0A96DE0D19">
    <w:name w:val="1223B277FD614CC2AF171D0A96DE0D19"/>
    <w:rsid w:val="00BA2382"/>
    <w:pPr>
      <w:spacing w:after="0" w:line="240" w:lineRule="auto"/>
    </w:pPr>
    <w:rPr>
      <w:rFonts w:eastAsiaTheme="minorHAnsi"/>
    </w:rPr>
  </w:style>
  <w:style w:type="paragraph" w:customStyle="1" w:styleId="6D9A367AD7324FC99231914B3A6C82EA">
    <w:name w:val="6D9A367AD7324FC99231914B3A6C82EA"/>
    <w:rsid w:val="00BA2382"/>
    <w:pPr>
      <w:spacing w:after="0" w:line="240" w:lineRule="auto"/>
    </w:pPr>
    <w:rPr>
      <w:rFonts w:eastAsiaTheme="minorHAnsi"/>
    </w:rPr>
  </w:style>
  <w:style w:type="paragraph" w:customStyle="1" w:styleId="F1B3C66F30C74EA8BAE3417F8CF0247F">
    <w:name w:val="F1B3C66F30C74EA8BAE3417F8CF0247F"/>
    <w:rsid w:val="00BA2382"/>
    <w:pPr>
      <w:spacing w:after="0" w:line="240" w:lineRule="auto"/>
    </w:pPr>
    <w:rPr>
      <w:rFonts w:eastAsiaTheme="minorHAnsi"/>
    </w:rPr>
  </w:style>
  <w:style w:type="paragraph" w:customStyle="1" w:styleId="9B1864F9BEB740808E8564B9F286508B">
    <w:name w:val="9B1864F9BEB740808E8564B9F286508B"/>
    <w:rsid w:val="00BA2382"/>
    <w:pPr>
      <w:spacing w:after="0" w:line="240" w:lineRule="auto"/>
    </w:pPr>
    <w:rPr>
      <w:rFonts w:eastAsiaTheme="minorHAnsi"/>
    </w:rPr>
  </w:style>
  <w:style w:type="paragraph" w:customStyle="1" w:styleId="FC91C5D4F51B49BD9D1D470DBFF3B36A">
    <w:name w:val="FC91C5D4F51B49BD9D1D470DBFF3B36A"/>
    <w:rsid w:val="00BA2382"/>
    <w:pPr>
      <w:spacing w:after="0" w:line="240" w:lineRule="auto"/>
    </w:pPr>
    <w:rPr>
      <w:rFonts w:eastAsiaTheme="minorHAnsi"/>
    </w:rPr>
  </w:style>
  <w:style w:type="paragraph" w:customStyle="1" w:styleId="45DA3F535586453B83F7952B2DF735911">
    <w:name w:val="45DA3F535586453B83F7952B2DF735911"/>
    <w:rsid w:val="005F4028"/>
    <w:pPr>
      <w:spacing w:after="0" w:line="240" w:lineRule="auto"/>
    </w:pPr>
    <w:rPr>
      <w:rFonts w:eastAsiaTheme="minorHAnsi"/>
    </w:rPr>
  </w:style>
  <w:style w:type="paragraph" w:customStyle="1" w:styleId="135846E4DAA745F59B52F1BE2EC5E48D">
    <w:name w:val="135846E4DAA745F59B52F1BE2EC5E48D"/>
    <w:rsid w:val="005F4028"/>
    <w:pPr>
      <w:spacing w:after="0" w:line="240" w:lineRule="auto"/>
    </w:pPr>
    <w:rPr>
      <w:rFonts w:eastAsiaTheme="minorHAnsi"/>
    </w:rPr>
  </w:style>
  <w:style w:type="paragraph" w:customStyle="1" w:styleId="738CB0E825D14BA1A028CAE0067CCAF11">
    <w:name w:val="738CB0E825D14BA1A028CAE0067CCAF11"/>
    <w:rsid w:val="005F4028"/>
    <w:pPr>
      <w:spacing w:after="0" w:line="240" w:lineRule="auto"/>
    </w:pPr>
    <w:rPr>
      <w:rFonts w:eastAsiaTheme="minorHAnsi"/>
    </w:rPr>
  </w:style>
  <w:style w:type="paragraph" w:customStyle="1" w:styleId="B1BE07F0A9A24292BE8A5463B96CE8E91">
    <w:name w:val="B1BE07F0A9A24292BE8A5463B96CE8E91"/>
    <w:rsid w:val="005F4028"/>
    <w:pPr>
      <w:spacing w:after="0" w:line="240" w:lineRule="auto"/>
    </w:pPr>
    <w:rPr>
      <w:rFonts w:eastAsiaTheme="minorHAnsi"/>
    </w:rPr>
  </w:style>
  <w:style w:type="paragraph" w:customStyle="1" w:styleId="57EE5556D826444B8CDFC9F84683EC521">
    <w:name w:val="57EE5556D826444B8CDFC9F84683EC521"/>
    <w:rsid w:val="005F4028"/>
    <w:pPr>
      <w:spacing w:after="0" w:line="240" w:lineRule="auto"/>
    </w:pPr>
    <w:rPr>
      <w:rFonts w:eastAsiaTheme="minorHAnsi"/>
    </w:rPr>
  </w:style>
  <w:style w:type="paragraph" w:customStyle="1" w:styleId="2DD4B384BB084A83ADD25C6AE1D468671">
    <w:name w:val="2DD4B384BB084A83ADD25C6AE1D468671"/>
    <w:rsid w:val="005F4028"/>
    <w:pPr>
      <w:spacing w:after="0" w:line="240" w:lineRule="auto"/>
    </w:pPr>
    <w:rPr>
      <w:rFonts w:eastAsiaTheme="minorHAnsi"/>
    </w:rPr>
  </w:style>
  <w:style w:type="paragraph" w:customStyle="1" w:styleId="87420D9FBAB744C7898244FD77E3DF351">
    <w:name w:val="87420D9FBAB744C7898244FD77E3DF351"/>
    <w:rsid w:val="005F4028"/>
    <w:pPr>
      <w:spacing w:after="0" w:line="240" w:lineRule="auto"/>
    </w:pPr>
    <w:rPr>
      <w:rFonts w:eastAsiaTheme="minorHAnsi"/>
    </w:rPr>
  </w:style>
  <w:style w:type="paragraph" w:customStyle="1" w:styleId="1223B277FD614CC2AF171D0A96DE0D191">
    <w:name w:val="1223B277FD614CC2AF171D0A96DE0D191"/>
    <w:rsid w:val="005F4028"/>
    <w:pPr>
      <w:spacing w:after="0" w:line="240" w:lineRule="auto"/>
    </w:pPr>
    <w:rPr>
      <w:rFonts w:eastAsiaTheme="minorHAnsi"/>
    </w:rPr>
  </w:style>
  <w:style w:type="paragraph" w:customStyle="1" w:styleId="6D9A367AD7324FC99231914B3A6C82EA1">
    <w:name w:val="6D9A367AD7324FC99231914B3A6C82EA1"/>
    <w:rsid w:val="005F4028"/>
    <w:pPr>
      <w:spacing w:after="0" w:line="240" w:lineRule="auto"/>
    </w:pPr>
    <w:rPr>
      <w:rFonts w:eastAsiaTheme="minorHAnsi"/>
    </w:rPr>
  </w:style>
  <w:style w:type="paragraph" w:customStyle="1" w:styleId="F1B3C66F30C74EA8BAE3417F8CF0247F1">
    <w:name w:val="F1B3C66F30C74EA8BAE3417F8CF0247F1"/>
    <w:rsid w:val="005F4028"/>
    <w:pPr>
      <w:spacing w:after="0" w:line="240" w:lineRule="auto"/>
    </w:pPr>
    <w:rPr>
      <w:rFonts w:eastAsiaTheme="minorHAnsi"/>
    </w:rPr>
  </w:style>
  <w:style w:type="paragraph" w:customStyle="1" w:styleId="FC91C5D4F51B49BD9D1D470DBFF3B36A1">
    <w:name w:val="FC91C5D4F51B49BD9D1D470DBFF3B36A1"/>
    <w:rsid w:val="005F4028"/>
    <w:pPr>
      <w:spacing w:after="0" w:line="240" w:lineRule="auto"/>
    </w:pPr>
    <w:rPr>
      <w:rFonts w:eastAsiaTheme="minorHAnsi"/>
    </w:rPr>
  </w:style>
  <w:style w:type="paragraph" w:customStyle="1" w:styleId="45DA3F535586453B83F7952B2DF735912">
    <w:name w:val="45DA3F535586453B83F7952B2DF735912"/>
    <w:rsid w:val="005F4028"/>
    <w:pPr>
      <w:spacing w:after="0" w:line="240" w:lineRule="auto"/>
    </w:pPr>
    <w:rPr>
      <w:rFonts w:eastAsiaTheme="minorHAnsi"/>
    </w:rPr>
  </w:style>
  <w:style w:type="paragraph" w:customStyle="1" w:styleId="135846E4DAA745F59B52F1BE2EC5E48D1">
    <w:name w:val="135846E4DAA745F59B52F1BE2EC5E48D1"/>
    <w:rsid w:val="005F4028"/>
    <w:pPr>
      <w:spacing w:after="0" w:line="240" w:lineRule="auto"/>
    </w:pPr>
    <w:rPr>
      <w:rFonts w:eastAsiaTheme="minorHAnsi"/>
    </w:rPr>
  </w:style>
  <w:style w:type="paragraph" w:customStyle="1" w:styleId="441720F2DC9547F49911C6D031301F61">
    <w:name w:val="441720F2DC9547F49911C6D031301F61"/>
    <w:rsid w:val="005F4028"/>
    <w:pPr>
      <w:spacing w:after="0" w:line="240" w:lineRule="auto"/>
    </w:pPr>
    <w:rPr>
      <w:rFonts w:eastAsiaTheme="minorHAnsi"/>
    </w:rPr>
  </w:style>
  <w:style w:type="paragraph" w:customStyle="1" w:styleId="B1BE07F0A9A24292BE8A5463B96CE8E92">
    <w:name w:val="B1BE07F0A9A24292BE8A5463B96CE8E92"/>
    <w:rsid w:val="005F4028"/>
    <w:pPr>
      <w:spacing w:after="0" w:line="240" w:lineRule="auto"/>
    </w:pPr>
    <w:rPr>
      <w:rFonts w:eastAsiaTheme="minorHAnsi"/>
    </w:rPr>
  </w:style>
  <w:style w:type="paragraph" w:customStyle="1" w:styleId="57EE5556D826444B8CDFC9F84683EC522">
    <w:name w:val="57EE5556D826444B8CDFC9F84683EC522"/>
    <w:rsid w:val="005F4028"/>
    <w:pPr>
      <w:spacing w:after="0" w:line="240" w:lineRule="auto"/>
    </w:pPr>
    <w:rPr>
      <w:rFonts w:eastAsiaTheme="minorHAnsi"/>
    </w:rPr>
  </w:style>
  <w:style w:type="paragraph" w:customStyle="1" w:styleId="2DD4B384BB084A83ADD25C6AE1D468672">
    <w:name w:val="2DD4B384BB084A83ADD25C6AE1D468672"/>
    <w:rsid w:val="005F4028"/>
    <w:pPr>
      <w:spacing w:after="0" w:line="240" w:lineRule="auto"/>
    </w:pPr>
    <w:rPr>
      <w:rFonts w:eastAsiaTheme="minorHAnsi"/>
    </w:rPr>
  </w:style>
  <w:style w:type="paragraph" w:customStyle="1" w:styleId="87420D9FBAB744C7898244FD77E3DF352">
    <w:name w:val="87420D9FBAB744C7898244FD77E3DF352"/>
    <w:rsid w:val="005F4028"/>
    <w:pPr>
      <w:spacing w:after="0" w:line="240" w:lineRule="auto"/>
    </w:pPr>
    <w:rPr>
      <w:rFonts w:eastAsiaTheme="minorHAnsi"/>
    </w:rPr>
  </w:style>
  <w:style w:type="paragraph" w:customStyle="1" w:styleId="1223B277FD614CC2AF171D0A96DE0D192">
    <w:name w:val="1223B277FD614CC2AF171D0A96DE0D192"/>
    <w:rsid w:val="005F4028"/>
    <w:pPr>
      <w:spacing w:after="0" w:line="240" w:lineRule="auto"/>
    </w:pPr>
    <w:rPr>
      <w:rFonts w:eastAsiaTheme="minorHAnsi"/>
    </w:rPr>
  </w:style>
  <w:style w:type="paragraph" w:customStyle="1" w:styleId="6D9A367AD7324FC99231914B3A6C82EA2">
    <w:name w:val="6D9A367AD7324FC99231914B3A6C82EA2"/>
    <w:rsid w:val="005F4028"/>
    <w:pPr>
      <w:spacing w:after="0" w:line="240" w:lineRule="auto"/>
    </w:pPr>
    <w:rPr>
      <w:rFonts w:eastAsiaTheme="minorHAnsi"/>
    </w:rPr>
  </w:style>
  <w:style w:type="paragraph" w:customStyle="1" w:styleId="F1B3C66F30C74EA8BAE3417F8CF0247F2">
    <w:name w:val="F1B3C66F30C74EA8BAE3417F8CF0247F2"/>
    <w:rsid w:val="005F4028"/>
    <w:pPr>
      <w:spacing w:after="0" w:line="240" w:lineRule="auto"/>
    </w:pPr>
    <w:rPr>
      <w:rFonts w:eastAsiaTheme="minorHAnsi"/>
    </w:rPr>
  </w:style>
  <w:style w:type="paragraph" w:customStyle="1" w:styleId="FC91C5D4F51B49BD9D1D470DBFF3B36A2">
    <w:name w:val="FC91C5D4F51B49BD9D1D470DBFF3B36A2"/>
    <w:rsid w:val="005F4028"/>
    <w:pPr>
      <w:spacing w:after="0" w:line="240" w:lineRule="auto"/>
    </w:pPr>
    <w:rPr>
      <w:rFonts w:eastAsiaTheme="minorHAnsi"/>
    </w:rPr>
  </w:style>
  <w:style w:type="paragraph" w:customStyle="1" w:styleId="45DA3F535586453B83F7952B2DF735913">
    <w:name w:val="45DA3F535586453B83F7952B2DF735913"/>
    <w:rsid w:val="005F4028"/>
    <w:pPr>
      <w:spacing w:after="0" w:line="240" w:lineRule="auto"/>
    </w:pPr>
    <w:rPr>
      <w:rFonts w:eastAsiaTheme="minorHAnsi"/>
    </w:rPr>
  </w:style>
  <w:style w:type="paragraph" w:customStyle="1" w:styleId="135846E4DAA745F59B52F1BE2EC5E48D2">
    <w:name w:val="135846E4DAA745F59B52F1BE2EC5E48D2"/>
    <w:rsid w:val="005F4028"/>
    <w:pPr>
      <w:spacing w:after="0" w:line="240" w:lineRule="auto"/>
    </w:pPr>
    <w:rPr>
      <w:rFonts w:eastAsiaTheme="minorHAnsi"/>
    </w:rPr>
  </w:style>
  <w:style w:type="paragraph" w:customStyle="1" w:styleId="441720F2DC9547F49911C6D031301F611">
    <w:name w:val="441720F2DC9547F49911C6D031301F611"/>
    <w:rsid w:val="005F4028"/>
    <w:pPr>
      <w:spacing w:after="0" w:line="240" w:lineRule="auto"/>
    </w:pPr>
    <w:rPr>
      <w:rFonts w:eastAsiaTheme="minorHAnsi"/>
    </w:rPr>
  </w:style>
  <w:style w:type="paragraph" w:customStyle="1" w:styleId="B1BE07F0A9A24292BE8A5463B96CE8E93">
    <w:name w:val="B1BE07F0A9A24292BE8A5463B96CE8E93"/>
    <w:rsid w:val="005F4028"/>
    <w:pPr>
      <w:spacing w:after="0" w:line="240" w:lineRule="auto"/>
    </w:pPr>
    <w:rPr>
      <w:rFonts w:eastAsiaTheme="minorHAnsi"/>
    </w:rPr>
  </w:style>
  <w:style w:type="paragraph" w:customStyle="1" w:styleId="57EE5556D826444B8CDFC9F84683EC523">
    <w:name w:val="57EE5556D826444B8CDFC9F84683EC523"/>
    <w:rsid w:val="005F4028"/>
    <w:pPr>
      <w:spacing w:after="0" w:line="240" w:lineRule="auto"/>
    </w:pPr>
    <w:rPr>
      <w:rFonts w:eastAsiaTheme="minorHAnsi"/>
    </w:rPr>
  </w:style>
  <w:style w:type="paragraph" w:customStyle="1" w:styleId="2DD4B384BB084A83ADD25C6AE1D468673">
    <w:name w:val="2DD4B384BB084A83ADD25C6AE1D468673"/>
    <w:rsid w:val="005F4028"/>
    <w:pPr>
      <w:spacing w:after="0" w:line="240" w:lineRule="auto"/>
    </w:pPr>
    <w:rPr>
      <w:rFonts w:eastAsiaTheme="minorHAnsi"/>
    </w:rPr>
  </w:style>
  <w:style w:type="paragraph" w:customStyle="1" w:styleId="87420D9FBAB744C7898244FD77E3DF353">
    <w:name w:val="87420D9FBAB744C7898244FD77E3DF353"/>
    <w:rsid w:val="005F4028"/>
    <w:pPr>
      <w:spacing w:after="0" w:line="240" w:lineRule="auto"/>
    </w:pPr>
    <w:rPr>
      <w:rFonts w:eastAsiaTheme="minorHAnsi"/>
    </w:rPr>
  </w:style>
  <w:style w:type="paragraph" w:customStyle="1" w:styleId="1223B277FD614CC2AF171D0A96DE0D193">
    <w:name w:val="1223B277FD614CC2AF171D0A96DE0D193"/>
    <w:rsid w:val="005F4028"/>
    <w:pPr>
      <w:spacing w:after="0" w:line="240" w:lineRule="auto"/>
    </w:pPr>
    <w:rPr>
      <w:rFonts w:eastAsiaTheme="minorHAnsi"/>
    </w:rPr>
  </w:style>
  <w:style w:type="paragraph" w:customStyle="1" w:styleId="6D9A367AD7324FC99231914B3A6C82EA3">
    <w:name w:val="6D9A367AD7324FC99231914B3A6C82EA3"/>
    <w:rsid w:val="005F4028"/>
    <w:pPr>
      <w:spacing w:after="0" w:line="240" w:lineRule="auto"/>
    </w:pPr>
    <w:rPr>
      <w:rFonts w:eastAsiaTheme="minorHAnsi"/>
    </w:rPr>
  </w:style>
  <w:style w:type="paragraph" w:customStyle="1" w:styleId="F1B3C66F30C74EA8BAE3417F8CF0247F3">
    <w:name w:val="F1B3C66F30C74EA8BAE3417F8CF0247F3"/>
    <w:rsid w:val="005F4028"/>
    <w:pPr>
      <w:spacing w:after="0" w:line="240" w:lineRule="auto"/>
    </w:pPr>
    <w:rPr>
      <w:rFonts w:eastAsiaTheme="minorHAnsi"/>
    </w:rPr>
  </w:style>
  <w:style w:type="paragraph" w:customStyle="1" w:styleId="FC91C5D4F51B49BD9D1D470DBFF3B36A3">
    <w:name w:val="FC91C5D4F51B49BD9D1D470DBFF3B36A3"/>
    <w:rsid w:val="005F4028"/>
    <w:pPr>
      <w:spacing w:after="0" w:line="240" w:lineRule="auto"/>
    </w:pPr>
    <w:rPr>
      <w:rFonts w:eastAsiaTheme="minorHAnsi"/>
    </w:rPr>
  </w:style>
  <w:style w:type="paragraph" w:customStyle="1" w:styleId="45DA3F535586453B83F7952B2DF735914">
    <w:name w:val="45DA3F535586453B83F7952B2DF735914"/>
    <w:rsid w:val="005F4028"/>
    <w:pPr>
      <w:spacing w:after="0" w:line="240" w:lineRule="auto"/>
    </w:pPr>
    <w:rPr>
      <w:rFonts w:eastAsiaTheme="minorHAnsi"/>
    </w:rPr>
  </w:style>
  <w:style w:type="paragraph" w:customStyle="1" w:styleId="135846E4DAA745F59B52F1BE2EC5E48D3">
    <w:name w:val="135846E4DAA745F59B52F1BE2EC5E48D3"/>
    <w:rsid w:val="005F4028"/>
    <w:pPr>
      <w:spacing w:after="0" w:line="240" w:lineRule="auto"/>
    </w:pPr>
    <w:rPr>
      <w:rFonts w:eastAsiaTheme="minorHAnsi"/>
    </w:rPr>
  </w:style>
  <w:style w:type="paragraph" w:customStyle="1" w:styleId="441720F2DC9547F49911C6D031301F612">
    <w:name w:val="441720F2DC9547F49911C6D031301F612"/>
    <w:rsid w:val="005F4028"/>
    <w:pPr>
      <w:spacing w:after="0" w:line="240" w:lineRule="auto"/>
    </w:pPr>
    <w:rPr>
      <w:rFonts w:eastAsiaTheme="minorHAnsi"/>
    </w:rPr>
  </w:style>
  <w:style w:type="paragraph" w:customStyle="1" w:styleId="B1BE07F0A9A24292BE8A5463B96CE8E94">
    <w:name w:val="B1BE07F0A9A24292BE8A5463B96CE8E94"/>
    <w:rsid w:val="005F4028"/>
    <w:pPr>
      <w:spacing w:after="0" w:line="240" w:lineRule="auto"/>
    </w:pPr>
    <w:rPr>
      <w:rFonts w:eastAsiaTheme="minorHAnsi"/>
    </w:rPr>
  </w:style>
  <w:style w:type="paragraph" w:customStyle="1" w:styleId="57EE5556D826444B8CDFC9F84683EC524">
    <w:name w:val="57EE5556D826444B8CDFC9F84683EC524"/>
    <w:rsid w:val="005F4028"/>
    <w:pPr>
      <w:spacing w:after="0" w:line="240" w:lineRule="auto"/>
    </w:pPr>
    <w:rPr>
      <w:rFonts w:eastAsiaTheme="minorHAnsi"/>
    </w:rPr>
  </w:style>
  <w:style w:type="paragraph" w:customStyle="1" w:styleId="2DD4B384BB084A83ADD25C6AE1D468674">
    <w:name w:val="2DD4B384BB084A83ADD25C6AE1D468674"/>
    <w:rsid w:val="005F4028"/>
    <w:pPr>
      <w:spacing w:after="0" w:line="240" w:lineRule="auto"/>
    </w:pPr>
    <w:rPr>
      <w:rFonts w:eastAsiaTheme="minorHAnsi"/>
    </w:rPr>
  </w:style>
  <w:style w:type="paragraph" w:customStyle="1" w:styleId="87420D9FBAB744C7898244FD77E3DF354">
    <w:name w:val="87420D9FBAB744C7898244FD77E3DF354"/>
    <w:rsid w:val="005F4028"/>
    <w:pPr>
      <w:spacing w:after="0" w:line="240" w:lineRule="auto"/>
    </w:pPr>
    <w:rPr>
      <w:rFonts w:eastAsiaTheme="minorHAnsi"/>
    </w:rPr>
  </w:style>
  <w:style w:type="paragraph" w:customStyle="1" w:styleId="1223B277FD614CC2AF171D0A96DE0D194">
    <w:name w:val="1223B277FD614CC2AF171D0A96DE0D194"/>
    <w:rsid w:val="005F4028"/>
    <w:pPr>
      <w:spacing w:after="0" w:line="240" w:lineRule="auto"/>
    </w:pPr>
    <w:rPr>
      <w:rFonts w:eastAsiaTheme="minorHAnsi"/>
    </w:rPr>
  </w:style>
  <w:style w:type="paragraph" w:customStyle="1" w:styleId="6D9A367AD7324FC99231914B3A6C82EA4">
    <w:name w:val="6D9A367AD7324FC99231914B3A6C82EA4"/>
    <w:rsid w:val="005F4028"/>
    <w:pPr>
      <w:spacing w:after="0" w:line="240" w:lineRule="auto"/>
    </w:pPr>
    <w:rPr>
      <w:rFonts w:eastAsiaTheme="minorHAnsi"/>
    </w:rPr>
  </w:style>
  <w:style w:type="paragraph" w:customStyle="1" w:styleId="F1B3C66F30C74EA8BAE3417F8CF0247F4">
    <w:name w:val="F1B3C66F30C74EA8BAE3417F8CF0247F4"/>
    <w:rsid w:val="005F4028"/>
    <w:pPr>
      <w:spacing w:after="0" w:line="240" w:lineRule="auto"/>
    </w:pPr>
    <w:rPr>
      <w:rFonts w:eastAsiaTheme="minorHAnsi"/>
    </w:rPr>
  </w:style>
  <w:style w:type="paragraph" w:customStyle="1" w:styleId="FC91C5D4F51B49BD9D1D470DBFF3B36A4">
    <w:name w:val="FC91C5D4F51B49BD9D1D470DBFF3B36A4"/>
    <w:rsid w:val="005F4028"/>
    <w:pPr>
      <w:spacing w:after="0" w:line="240" w:lineRule="auto"/>
    </w:pPr>
    <w:rPr>
      <w:rFonts w:eastAsiaTheme="minorHAnsi"/>
    </w:rPr>
  </w:style>
  <w:style w:type="paragraph" w:customStyle="1" w:styleId="45DA3F535586453B83F7952B2DF735915">
    <w:name w:val="45DA3F535586453B83F7952B2DF735915"/>
    <w:rsid w:val="005F4028"/>
    <w:pPr>
      <w:spacing w:after="0" w:line="240" w:lineRule="auto"/>
    </w:pPr>
    <w:rPr>
      <w:rFonts w:eastAsiaTheme="minorHAnsi"/>
    </w:rPr>
  </w:style>
  <w:style w:type="paragraph" w:customStyle="1" w:styleId="135846E4DAA745F59B52F1BE2EC5E48D4">
    <w:name w:val="135846E4DAA745F59B52F1BE2EC5E48D4"/>
    <w:rsid w:val="005F4028"/>
    <w:pPr>
      <w:spacing w:after="0" w:line="240" w:lineRule="auto"/>
    </w:pPr>
    <w:rPr>
      <w:rFonts w:eastAsiaTheme="minorHAnsi"/>
    </w:rPr>
  </w:style>
  <w:style w:type="paragraph" w:customStyle="1" w:styleId="441720F2DC9547F49911C6D031301F613">
    <w:name w:val="441720F2DC9547F49911C6D031301F613"/>
    <w:rsid w:val="005F4028"/>
    <w:pPr>
      <w:spacing w:after="0" w:line="240" w:lineRule="auto"/>
    </w:pPr>
    <w:rPr>
      <w:rFonts w:eastAsiaTheme="minorHAnsi"/>
    </w:rPr>
  </w:style>
  <w:style w:type="paragraph" w:customStyle="1" w:styleId="B1BE07F0A9A24292BE8A5463B96CE8E95">
    <w:name w:val="B1BE07F0A9A24292BE8A5463B96CE8E95"/>
    <w:rsid w:val="005F4028"/>
    <w:pPr>
      <w:spacing w:after="0" w:line="240" w:lineRule="auto"/>
    </w:pPr>
    <w:rPr>
      <w:rFonts w:eastAsiaTheme="minorHAnsi"/>
    </w:rPr>
  </w:style>
  <w:style w:type="paragraph" w:customStyle="1" w:styleId="57EE5556D826444B8CDFC9F84683EC525">
    <w:name w:val="57EE5556D826444B8CDFC9F84683EC525"/>
    <w:rsid w:val="005F4028"/>
    <w:pPr>
      <w:spacing w:after="0" w:line="240" w:lineRule="auto"/>
    </w:pPr>
    <w:rPr>
      <w:rFonts w:eastAsiaTheme="minorHAnsi"/>
    </w:rPr>
  </w:style>
  <w:style w:type="paragraph" w:customStyle="1" w:styleId="2DD4B384BB084A83ADD25C6AE1D468675">
    <w:name w:val="2DD4B384BB084A83ADD25C6AE1D468675"/>
    <w:rsid w:val="005F4028"/>
    <w:pPr>
      <w:spacing w:after="0" w:line="240" w:lineRule="auto"/>
    </w:pPr>
    <w:rPr>
      <w:rFonts w:eastAsiaTheme="minorHAnsi"/>
    </w:rPr>
  </w:style>
  <w:style w:type="paragraph" w:customStyle="1" w:styleId="87420D9FBAB744C7898244FD77E3DF355">
    <w:name w:val="87420D9FBAB744C7898244FD77E3DF355"/>
    <w:rsid w:val="005F4028"/>
    <w:pPr>
      <w:spacing w:after="0" w:line="240" w:lineRule="auto"/>
    </w:pPr>
    <w:rPr>
      <w:rFonts w:eastAsiaTheme="minorHAnsi"/>
    </w:rPr>
  </w:style>
  <w:style w:type="paragraph" w:customStyle="1" w:styleId="1223B277FD614CC2AF171D0A96DE0D195">
    <w:name w:val="1223B277FD614CC2AF171D0A96DE0D195"/>
    <w:rsid w:val="005F4028"/>
    <w:pPr>
      <w:spacing w:after="0" w:line="240" w:lineRule="auto"/>
    </w:pPr>
    <w:rPr>
      <w:rFonts w:eastAsiaTheme="minorHAnsi"/>
    </w:rPr>
  </w:style>
  <w:style w:type="paragraph" w:customStyle="1" w:styleId="6D9A367AD7324FC99231914B3A6C82EA5">
    <w:name w:val="6D9A367AD7324FC99231914B3A6C82EA5"/>
    <w:rsid w:val="005F4028"/>
    <w:pPr>
      <w:spacing w:after="0" w:line="240" w:lineRule="auto"/>
    </w:pPr>
    <w:rPr>
      <w:rFonts w:eastAsiaTheme="minorHAnsi"/>
    </w:rPr>
  </w:style>
  <w:style w:type="paragraph" w:customStyle="1" w:styleId="F1B3C66F30C74EA8BAE3417F8CF0247F5">
    <w:name w:val="F1B3C66F30C74EA8BAE3417F8CF0247F5"/>
    <w:rsid w:val="005F4028"/>
    <w:pPr>
      <w:spacing w:after="0" w:line="240" w:lineRule="auto"/>
    </w:pPr>
    <w:rPr>
      <w:rFonts w:eastAsiaTheme="minorHAnsi"/>
    </w:rPr>
  </w:style>
  <w:style w:type="paragraph" w:customStyle="1" w:styleId="FC91C5D4F51B49BD9D1D470DBFF3B36A5">
    <w:name w:val="FC91C5D4F51B49BD9D1D470DBFF3B36A5"/>
    <w:rsid w:val="005F4028"/>
    <w:pPr>
      <w:spacing w:after="0" w:line="240" w:lineRule="auto"/>
    </w:pPr>
    <w:rPr>
      <w:rFonts w:eastAsiaTheme="minorHAnsi"/>
    </w:rPr>
  </w:style>
  <w:style w:type="paragraph" w:customStyle="1" w:styleId="45DA3F535586453B83F7952B2DF735916">
    <w:name w:val="45DA3F535586453B83F7952B2DF735916"/>
    <w:rsid w:val="005F4028"/>
    <w:pPr>
      <w:spacing w:after="0" w:line="240" w:lineRule="auto"/>
    </w:pPr>
    <w:rPr>
      <w:rFonts w:eastAsiaTheme="minorHAnsi"/>
    </w:rPr>
  </w:style>
  <w:style w:type="paragraph" w:customStyle="1" w:styleId="135846E4DAA745F59B52F1BE2EC5E48D5">
    <w:name w:val="135846E4DAA745F59B52F1BE2EC5E48D5"/>
    <w:rsid w:val="005F4028"/>
    <w:pPr>
      <w:spacing w:after="0" w:line="240" w:lineRule="auto"/>
    </w:pPr>
    <w:rPr>
      <w:rFonts w:eastAsiaTheme="minorHAnsi"/>
    </w:rPr>
  </w:style>
  <w:style w:type="paragraph" w:customStyle="1" w:styleId="441720F2DC9547F49911C6D031301F614">
    <w:name w:val="441720F2DC9547F49911C6D031301F614"/>
    <w:rsid w:val="005F4028"/>
    <w:pPr>
      <w:spacing w:after="0" w:line="240" w:lineRule="auto"/>
    </w:pPr>
    <w:rPr>
      <w:rFonts w:eastAsiaTheme="minorHAnsi"/>
    </w:rPr>
  </w:style>
  <w:style w:type="paragraph" w:customStyle="1" w:styleId="B1BE07F0A9A24292BE8A5463B96CE8E96">
    <w:name w:val="B1BE07F0A9A24292BE8A5463B96CE8E96"/>
    <w:rsid w:val="005F4028"/>
    <w:pPr>
      <w:spacing w:after="0" w:line="240" w:lineRule="auto"/>
    </w:pPr>
    <w:rPr>
      <w:rFonts w:eastAsiaTheme="minorHAnsi"/>
    </w:rPr>
  </w:style>
  <w:style w:type="paragraph" w:customStyle="1" w:styleId="57EE5556D826444B8CDFC9F84683EC526">
    <w:name w:val="57EE5556D826444B8CDFC9F84683EC526"/>
    <w:rsid w:val="005F4028"/>
    <w:pPr>
      <w:spacing w:after="0" w:line="240" w:lineRule="auto"/>
    </w:pPr>
    <w:rPr>
      <w:rFonts w:eastAsiaTheme="minorHAnsi"/>
    </w:rPr>
  </w:style>
  <w:style w:type="paragraph" w:customStyle="1" w:styleId="2DD4B384BB084A83ADD25C6AE1D468676">
    <w:name w:val="2DD4B384BB084A83ADD25C6AE1D468676"/>
    <w:rsid w:val="005F4028"/>
    <w:pPr>
      <w:spacing w:after="0" w:line="240" w:lineRule="auto"/>
    </w:pPr>
    <w:rPr>
      <w:rFonts w:eastAsiaTheme="minorHAnsi"/>
    </w:rPr>
  </w:style>
  <w:style w:type="paragraph" w:customStyle="1" w:styleId="87420D9FBAB744C7898244FD77E3DF356">
    <w:name w:val="87420D9FBAB744C7898244FD77E3DF356"/>
    <w:rsid w:val="005F4028"/>
    <w:pPr>
      <w:spacing w:after="0" w:line="240" w:lineRule="auto"/>
    </w:pPr>
    <w:rPr>
      <w:rFonts w:eastAsiaTheme="minorHAnsi"/>
    </w:rPr>
  </w:style>
  <w:style w:type="paragraph" w:customStyle="1" w:styleId="1223B277FD614CC2AF171D0A96DE0D196">
    <w:name w:val="1223B277FD614CC2AF171D0A96DE0D196"/>
    <w:rsid w:val="005F4028"/>
    <w:pPr>
      <w:spacing w:after="0" w:line="240" w:lineRule="auto"/>
    </w:pPr>
    <w:rPr>
      <w:rFonts w:eastAsiaTheme="minorHAnsi"/>
    </w:rPr>
  </w:style>
  <w:style w:type="paragraph" w:customStyle="1" w:styleId="6D9A367AD7324FC99231914B3A6C82EA6">
    <w:name w:val="6D9A367AD7324FC99231914B3A6C82EA6"/>
    <w:rsid w:val="005F4028"/>
    <w:pPr>
      <w:spacing w:after="0" w:line="240" w:lineRule="auto"/>
    </w:pPr>
    <w:rPr>
      <w:rFonts w:eastAsiaTheme="minorHAnsi"/>
    </w:rPr>
  </w:style>
  <w:style w:type="paragraph" w:customStyle="1" w:styleId="F1B3C66F30C74EA8BAE3417F8CF0247F6">
    <w:name w:val="F1B3C66F30C74EA8BAE3417F8CF0247F6"/>
    <w:rsid w:val="005F4028"/>
    <w:pPr>
      <w:spacing w:after="0" w:line="240" w:lineRule="auto"/>
    </w:pPr>
    <w:rPr>
      <w:rFonts w:eastAsiaTheme="minorHAnsi"/>
    </w:rPr>
  </w:style>
  <w:style w:type="paragraph" w:customStyle="1" w:styleId="9DFDA98A768C4C9792FB00687C3F2EB1">
    <w:name w:val="9DFDA98A768C4C9792FB00687C3F2EB1"/>
    <w:rsid w:val="005F4028"/>
    <w:pPr>
      <w:spacing w:after="0" w:line="240" w:lineRule="auto"/>
    </w:pPr>
    <w:rPr>
      <w:rFonts w:eastAsiaTheme="minorHAnsi"/>
    </w:rPr>
  </w:style>
  <w:style w:type="paragraph" w:customStyle="1" w:styleId="FC91C5D4F51B49BD9D1D470DBFF3B36A6">
    <w:name w:val="FC91C5D4F51B49BD9D1D470DBFF3B36A6"/>
    <w:rsid w:val="005F4028"/>
    <w:pPr>
      <w:spacing w:after="0" w:line="240" w:lineRule="auto"/>
    </w:pPr>
    <w:rPr>
      <w:rFonts w:eastAsiaTheme="minorHAnsi"/>
    </w:rPr>
  </w:style>
  <w:style w:type="paragraph" w:customStyle="1" w:styleId="45DA3F535586453B83F7952B2DF735917">
    <w:name w:val="45DA3F535586453B83F7952B2DF735917"/>
    <w:rsid w:val="005F4028"/>
    <w:pPr>
      <w:spacing w:after="0" w:line="240" w:lineRule="auto"/>
    </w:pPr>
    <w:rPr>
      <w:rFonts w:eastAsiaTheme="minorHAnsi"/>
    </w:rPr>
  </w:style>
  <w:style w:type="paragraph" w:customStyle="1" w:styleId="135846E4DAA745F59B52F1BE2EC5E48D6">
    <w:name w:val="135846E4DAA745F59B52F1BE2EC5E48D6"/>
    <w:rsid w:val="005F4028"/>
    <w:pPr>
      <w:spacing w:after="0" w:line="240" w:lineRule="auto"/>
    </w:pPr>
    <w:rPr>
      <w:rFonts w:eastAsiaTheme="minorHAnsi"/>
    </w:rPr>
  </w:style>
  <w:style w:type="paragraph" w:customStyle="1" w:styleId="441720F2DC9547F49911C6D031301F615">
    <w:name w:val="441720F2DC9547F49911C6D031301F615"/>
    <w:rsid w:val="005F4028"/>
    <w:pPr>
      <w:spacing w:after="0" w:line="240" w:lineRule="auto"/>
    </w:pPr>
    <w:rPr>
      <w:rFonts w:eastAsiaTheme="minorHAnsi"/>
    </w:rPr>
  </w:style>
  <w:style w:type="paragraph" w:customStyle="1" w:styleId="B1BE07F0A9A24292BE8A5463B96CE8E97">
    <w:name w:val="B1BE07F0A9A24292BE8A5463B96CE8E97"/>
    <w:rsid w:val="005F4028"/>
    <w:pPr>
      <w:spacing w:after="0" w:line="240" w:lineRule="auto"/>
    </w:pPr>
    <w:rPr>
      <w:rFonts w:eastAsiaTheme="minorHAnsi"/>
    </w:rPr>
  </w:style>
  <w:style w:type="paragraph" w:customStyle="1" w:styleId="57EE5556D826444B8CDFC9F84683EC527">
    <w:name w:val="57EE5556D826444B8CDFC9F84683EC527"/>
    <w:rsid w:val="005F4028"/>
    <w:pPr>
      <w:spacing w:after="0" w:line="240" w:lineRule="auto"/>
    </w:pPr>
    <w:rPr>
      <w:rFonts w:eastAsiaTheme="minorHAnsi"/>
    </w:rPr>
  </w:style>
  <w:style w:type="paragraph" w:customStyle="1" w:styleId="2DD4B384BB084A83ADD25C6AE1D468677">
    <w:name w:val="2DD4B384BB084A83ADD25C6AE1D468677"/>
    <w:rsid w:val="005F4028"/>
    <w:pPr>
      <w:spacing w:after="0" w:line="240" w:lineRule="auto"/>
    </w:pPr>
    <w:rPr>
      <w:rFonts w:eastAsiaTheme="minorHAnsi"/>
    </w:rPr>
  </w:style>
  <w:style w:type="paragraph" w:customStyle="1" w:styleId="87420D9FBAB744C7898244FD77E3DF357">
    <w:name w:val="87420D9FBAB744C7898244FD77E3DF357"/>
    <w:rsid w:val="005F4028"/>
    <w:pPr>
      <w:spacing w:after="0" w:line="240" w:lineRule="auto"/>
    </w:pPr>
    <w:rPr>
      <w:rFonts w:eastAsiaTheme="minorHAnsi"/>
    </w:rPr>
  </w:style>
  <w:style w:type="paragraph" w:customStyle="1" w:styleId="1223B277FD614CC2AF171D0A96DE0D197">
    <w:name w:val="1223B277FD614CC2AF171D0A96DE0D197"/>
    <w:rsid w:val="005F4028"/>
    <w:pPr>
      <w:spacing w:after="0" w:line="240" w:lineRule="auto"/>
    </w:pPr>
    <w:rPr>
      <w:rFonts w:eastAsiaTheme="minorHAnsi"/>
    </w:rPr>
  </w:style>
  <w:style w:type="paragraph" w:customStyle="1" w:styleId="6D9A367AD7324FC99231914B3A6C82EA7">
    <w:name w:val="6D9A367AD7324FC99231914B3A6C82EA7"/>
    <w:rsid w:val="005F4028"/>
    <w:pPr>
      <w:spacing w:after="0" w:line="240" w:lineRule="auto"/>
    </w:pPr>
    <w:rPr>
      <w:rFonts w:eastAsiaTheme="minorHAnsi"/>
    </w:rPr>
  </w:style>
  <w:style w:type="paragraph" w:customStyle="1" w:styleId="F1B3C66F30C74EA8BAE3417F8CF0247F7">
    <w:name w:val="F1B3C66F30C74EA8BAE3417F8CF0247F7"/>
    <w:rsid w:val="005F4028"/>
    <w:pPr>
      <w:spacing w:after="0" w:line="240" w:lineRule="auto"/>
    </w:pPr>
    <w:rPr>
      <w:rFonts w:eastAsiaTheme="minorHAnsi"/>
    </w:rPr>
  </w:style>
  <w:style w:type="paragraph" w:customStyle="1" w:styleId="9DFDA98A768C4C9792FB00687C3F2EB11">
    <w:name w:val="9DFDA98A768C4C9792FB00687C3F2EB11"/>
    <w:rsid w:val="005F4028"/>
    <w:pPr>
      <w:spacing w:after="0" w:line="240" w:lineRule="auto"/>
    </w:pPr>
    <w:rPr>
      <w:rFonts w:eastAsiaTheme="minorHAnsi"/>
    </w:rPr>
  </w:style>
  <w:style w:type="paragraph" w:customStyle="1" w:styleId="06F349C482DD418B9E46A691D0CF3607">
    <w:name w:val="06F349C482DD418B9E46A691D0CF3607"/>
    <w:rsid w:val="005F4028"/>
    <w:pPr>
      <w:spacing w:after="0" w:line="240" w:lineRule="auto"/>
    </w:pPr>
    <w:rPr>
      <w:rFonts w:eastAsiaTheme="minorHAnsi"/>
    </w:rPr>
  </w:style>
  <w:style w:type="paragraph" w:customStyle="1" w:styleId="FC91C5D4F51B49BD9D1D470DBFF3B36A7">
    <w:name w:val="FC91C5D4F51B49BD9D1D470DBFF3B36A7"/>
    <w:rsid w:val="005F4028"/>
    <w:pPr>
      <w:spacing w:after="0" w:line="240" w:lineRule="auto"/>
    </w:pPr>
    <w:rPr>
      <w:rFonts w:eastAsiaTheme="minorHAnsi"/>
    </w:rPr>
  </w:style>
  <w:style w:type="paragraph" w:customStyle="1" w:styleId="45DA3F535586453B83F7952B2DF735918">
    <w:name w:val="45DA3F535586453B83F7952B2DF735918"/>
    <w:rsid w:val="005F4028"/>
    <w:pPr>
      <w:spacing w:after="0" w:line="240" w:lineRule="auto"/>
    </w:pPr>
    <w:rPr>
      <w:rFonts w:eastAsiaTheme="minorHAnsi"/>
    </w:rPr>
  </w:style>
  <w:style w:type="paragraph" w:customStyle="1" w:styleId="135846E4DAA745F59B52F1BE2EC5E48D7">
    <w:name w:val="135846E4DAA745F59B52F1BE2EC5E48D7"/>
    <w:rsid w:val="005F4028"/>
    <w:pPr>
      <w:spacing w:after="0" w:line="240" w:lineRule="auto"/>
    </w:pPr>
    <w:rPr>
      <w:rFonts w:eastAsiaTheme="minorHAnsi"/>
    </w:rPr>
  </w:style>
  <w:style w:type="paragraph" w:customStyle="1" w:styleId="441720F2DC9547F49911C6D031301F616">
    <w:name w:val="441720F2DC9547F49911C6D031301F616"/>
    <w:rsid w:val="005F4028"/>
    <w:pPr>
      <w:spacing w:after="0" w:line="240" w:lineRule="auto"/>
    </w:pPr>
    <w:rPr>
      <w:rFonts w:eastAsiaTheme="minorHAnsi"/>
    </w:rPr>
  </w:style>
  <w:style w:type="paragraph" w:customStyle="1" w:styleId="B1BE07F0A9A24292BE8A5463B96CE8E98">
    <w:name w:val="B1BE07F0A9A24292BE8A5463B96CE8E98"/>
    <w:rsid w:val="005F4028"/>
    <w:pPr>
      <w:spacing w:after="0" w:line="240" w:lineRule="auto"/>
    </w:pPr>
    <w:rPr>
      <w:rFonts w:eastAsiaTheme="minorHAnsi"/>
    </w:rPr>
  </w:style>
  <w:style w:type="paragraph" w:customStyle="1" w:styleId="57EE5556D826444B8CDFC9F84683EC528">
    <w:name w:val="57EE5556D826444B8CDFC9F84683EC528"/>
    <w:rsid w:val="005F4028"/>
    <w:pPr>
      <w:spacing w:after="0" w:line="240" w:lineRule="auto"/>
    </w:pPr>
    <w:rPr>
      <w:rFonts w:eastAsiaTheme="minorHAnsi"/>
    </w:rPr>
  </w:style>
  <w:style w:type="paragraph" w:customStyle="1" w:styleId="2DD4B384BB084A83ADD25C6AE1D468678">
    <w:name w:val="2DD4B384BB084A83ADD25C6AE1D468678"/>
    <w:rsid w:val="005F4028"/>
    <w:pPr>
      <w:spacing w:after="0" w:line="240" w:lineRule="auto"/>
    </w:pPr>
    <w:rPr>
      <w:rFonts w:eastAsiaTheme="minorHAnsi"/>
    </w:rPr>
  </w:style>
  <w:style w:type="paragraph" w:customStyle="1" w:styleId="87420D9FBAB744C7898244FD77E3DF358">
    <w:name w:val="87420D9FBAB744C7898244FD77E3DF358"/>
    <w:rsid w:val="005F4028"/>
    <w:pPr>
      <w:spacing w:after="0" w:line="240" w:lineRule="auto"/>
    </w:pPr>
    <w:rPr>
      <w:rFonts w:eastAsiaTheme="minorHAnsi"/>
    </w:rPr>
  </w:style>
  <w:style w:type="paragraph" w:customStyle="1" w:styleId="1223B277FD614CC2AF171D0A96DE0D198">
    <w:name w:val="1223B277FD614CC2AF171D0A96DE0D198"/>
    <w:rsid w:val="005F4028"/>
    <w:pPr>
      <w:spacing w:after="0" w:line="240" w:lineRule="auto"/>
    </w:pPr>
    <w:rPr>
      <w:rFonts w:eastAsiaTheme="minorHAnsi"/>
    </w:rPr>
  </w:style>
  <w:style w:type="paragraph" w:customStyle="1" w:styleId="6D9A367AD7324FC99231914B3A6C82EA8">
    <w:name w:val="6D9A367AD7324FC99231914B3A6C82EA8"/>
    <w:rsid w:val="005F4028"/>
    <w:pPr>
      <w:spacing w:after="0" w:line="240" w:lineRule="auto"/>
    </w:pPr>
    <w:rPr>
      <w:rFonts w:eastAsiaTheme="minorHAnsi"/>
    </w:rPr>
  </w:style>
  <w:style w:type="paragraph" w:customStyle="1" w:styleId="F1B3C66F30C74EA8BAE3417F8CF0247F8">
    <w:name w:val="F1B3C66F30C74EA8BAE3417F8CF0247F8"/>
    <w:rsid w:val="005F4028"/>
    <w:pPr>
      <w:spacing w:after="0" w:line="240" w:lineRule="auto"/>
    </w:pPr>
    <w:rPr>
      <w:rFonts w:eastAsiaTheme="minorHAnsi"/>
    </w:rPr>
  </w:style>
  <w:style w:type="paragraph" w:customStyle="1" w:styleId="9DFDA98A768C4C9792FB00687C3F2EB12">
    <w:name w:val="9DFDA98A768C4C9792FB00687C3F2EB12"/>
    <w:rsid w:val="005F4028"/>
    <w:pPr>
      <w:spacing w:after="0" w:line="240" w:lineRule="auto"/>
    </w:pPr>
    <w:rPr>
      <w:rFonts w:eastAsiaTheme="minorHAnsi"/>
    </w:rPr>
  </w:style>
  <w:style w:type="paragraph" w:customStyle="1" w:styleId="06F349C482DD418B9E46A691D0CF36071">
    <w:name w:val="06F349C482DD418B9E46A691D0CF36071"/>
    <w:rsid w:val="005F4028"/>
    <w:pPr>
      <w:spacing w:after="0" w:line="240" w:lineRule="auto"/>
    </w:pPr>
    <w:rPr>
      <w:rFonts w:eastAsiaTheme="minorHAnsi"/>
    </w:rPr>
  </w:style>
  <w:style w:type="paragraph" w:customStyle="1" w:styleId="FC91C5D4F51B49BD9D1D470DBFF3B36A8">
    <w:name w:val="FC91C5D4F51B49BD9D1D470DBFF3B36A8"/>
    <w:rsid w:val="005F4028"/>
    <w:pPr>
      <w:spacing w:after="0" w:line="240" w:lineRule="auto"/>
    </w:pPr>
    <w:rPr>
      <w:rFonts w:eastAsiaTheme="minorHAnsi"/>
    </w:rPr>
  </w:style>
  <w:style w:type="paragraph" w:customStyle="1" w:styleId="45DA3F535586453B83F7952B2DF735919">
    <w:name w:val="45DA3F535586453B83F7952B2DF735919"/>
    <w:rsid w:val="005F4028"/>
    <w:pPr>
      <w:spacing w:after="0" w:line="240" w:lineRule="auto"/>
    </w:pPr>
    <w:rPr>
      <w:rFonts w:eastAsiaTheme="minorHAnsi"/>
    </w:rPr>
  </w:style>
  <w:style w:type="paragraph" w:customStyle="1" w:styleId="135846E4DAA745F59B52F1BE2EC5E48D8">
    <w:name w:val="135846E4DAA745F59B52F1BE2EC5E48D8"/>
    <w:rsid w:val="005F4028"/>
    <w:pPr>
      <w:spacing w:after="0" w:line="240" w:lineRule="auto"/>
    </w:pPr>
    <w:rPr>
      <w:rFonts w:eastAsiaTheme="minorHAnsi"/>
    </w:rPr>
  </w:style>
  <w:style w:type="paragraph" w:customStyle="1" w:styleId="708671492E014FA0A0524FA660A8D051">
    <w:name w:val="708671492E014FA0A0524FA660A8D051"/>
    <w:rsid w:val="005F4028"/>
    <w:pPr>
      <w:spacing w:after="0" w:line="240" w:lineRule="auto"/>
    </w:pPr>
    <w:rPr>
      <w:rFonts w:eastAsiaTheme="minorHAnsi"/>
    </w:rPr>
  </w:style>
  <w:style w:type="paragraph" w:customStyle="1" w:styleId="B1BE07F0A9A24292BE8A5463B96CE8E99">
    <w:name w:val="B1BE07F0A9A24292BE8A5463B96CE8E99"/>
    <w:rsid w:val="005F4028"/>
    <w:pPr>
      <w:spacing w:after="0" w:line="240" w:lineRule="auto"/>
    </w:pPr>
    <w:rPr>
      <w:rFonts w:eastAsiaTheme="minorHAnsi"/>
    </w:rPr>
  </w:style>
  <w:style w:type="paragraph" w:customStyle="1" w:styleId="57EE5556D826444B8CDFC9F84683EC529">
    <w:name w:val="57EE5556D826444B8CDFC9F84683EC529"/>
    <w:rsid w:val="005F4028"/>
    <w:pPr>
      <w:spacing w:after="0" w:line="240" w:lineRule="auto"/>
    </w:pPr>
    <w:rPr>
      <w:rFonts w:eastAsiaTheme="minorHAnsi"/>
    </w:rPr>
  </w:style>
  <w:style w:type="paragraph" w:customStyle="1" w:styleId="2DD4B384BB084A83ADD25C6AE1D468679">
    <w:name w:val="2DD4B384BB084A83ADD25C6AE1D468679"/>
    <w:rsid w:val="005F4028"/>
    <w:pPr>
      <w:spacing w:after="0" w:line="240" w:lineRule="auto"/>
    </w:pPr>
    <w:rPr>
      <w:rFonts w:eastAsiaTheme="minorHAnsi"/>
    </w:rPr>
  </w:style>
  <w:style w:type="paragraph" w:customStyle="1" w:styleId="87420D9FBAB744C7898244FD77E3DF359">
    <w:name w:val="87420D9FBAB744C7898244FD77E3DF359"/>
    <w:rsid w:val="005F4028"/>
    <w:pPr>
      <w:spacing w:after="0" w:line="240" w:lineRule="auto"/>
    </w:pPr>
    <w:rPr>
      <w:rFonts w:eastAsiaTheme="minorHAnsi"/>
    </w:rPr>
  </w:style>
  <w:style w:type="paragraph" w:customStyle="1" w:styleId="1223B277FD614CC2AF171D0A96DE0D199">
    <w:name w:val="1223B277FD614CC2AF171D0A96DE0D199"/>
    <w:rsid w:val="005F4028"/>
    <w:pPr>
      <w:spacing w:after="0" w:line="240" w:lineRule="auto"/>
    </w:pPr>
    <w:rPr>
      <w:rFonts w:eastAsiaTheme="minorHAnsi"/>
    </w:rPr>
  </w:style>
  <w:style w:type="paragraph" w:customStyle="1" w:styleId="6D9A367AD7324FC99231914B3A6C82EA9">
    <w:name w:val="6D9A367AD7324FC99231914B3A6C82EA9"/>
    <w:rsid w:val="005F4028"/>
    <w:pPr>
      <w:spacing w:after="0" w:line="240" w:lineRule="auto"/>
    </w:pPr>
    <w:rPr>
      <w:rFonts w:eastAsiaTheme="minorHAnsi"/>
    </w:rPr>
  </w:style>
  <w:style w:type="paragraph" w:customStyle="1" w:styleId="F1B3C66F30C74EA8BAE3417F8CF0247F9">
    <w:name w:val="F1B3C66F30C74EA8BAE3417F8CF0247F9"/>
    <w:rsid w:val="005F4028"/>
    <w:pPr>
      <w:spacing w:after="0" w:line="240" w:lineRule="auto"/>
    </w:pPr>
    <w:rPr>
      <w:rFonts w:eastAsiaTheme="minorHAnsi"/>
    </w:rPr>
  </w:style>
  <w:style w:type="paragraph" w:customStyle="1" w:styleId="9DFDA98A768C4C9792FB00687C3F2EB13">
    <w:name w:val="9DFDA98A768C4C9792FB00687C3F2EB13"/>
    <w:rsid w:val="005F4028"/>
    <w:pPr>
      <w:spacing w:after="0" w:line="240" w:lineRule="auto"/>
    </w:pPr>
    <w:rPr>
      <w:rFonts w:eastAsiaTheme="minorHAnsi"/>
    </w:rPr>
  </w:style>
  <w:style w:type="paragraph" w:customStyle="1" w:styleId="06F349C482DD418B9E46A691D0CF36072">
    <w:name w:val="06F349C482DD418B9E46A691D0CF36072"/>
    <w:rsid w:val="005F4028"/>
    <w:pPr>
      <w:spacing w:after="0" w:line="240" w:lineRule="auto"/>
    </w:pPr>
    <w:rPr>
      <w:rFonts w:eastAsiaTheme="minorHAnsi"/>
    </w:rPr>
  </w:style>
  <w:style w:type="paragraph" w:customStyle="1" w:styleId="FC91C5D4F51B49BD9D1D470DBFF3B36A9">
    <w:name w:val="FC91C5D4F51B49BD9D1D470DBFF3B36A9"/>
    <w:rsid w:val="005F4028"/>
    <w:pPr>
      <w:spacing w:after="0" w:line="240" w:lineRule="auto"/>
    </w:pPr>
    <w:rPr>
      <w:rFonts w:eastAsiaTheme="minorHAnsi"/>
    </w:rPr>
  </w:style>
  <w:style w:type="paragraph" w:customStyle="1" w:styleId="45DA3F535586453B83F7952B2DF7359110">
    <w:name w:val="45DA3F535586453B83F7952B2DF7359110"/>
    <w:rsid w:val="005F4028"/>
    <w:pPr>
      <w:spacing w:after="0" w:line="240" w:lineRule="auto"/>
    </w:pPr>
    <w:rPr>
      <w:rFonts w:eastAsiaTheme="minorHAnsi"/>
    </w:rPr>
  </w:style>
  <w:style w:type="paragraph" w:customStyle="1" w:styleId="135846E4DAA745F59B52F1BE2EC5E48D9">
    <w:name w:val="135846E4DAA745F59B52F1BE2EC5E48D9"/>
    <w:rsid w:val="005F4028"/>
    <w:pPr>
      <w:spacing w:after="0" w:line="240" w:lineRule="auto"/>
    </w:pPr>
    <w:rPr>
      <w:rFonts w:eastAsiaTheme="minorHAnsi"/>
    </w:rPr>
  </w:style>
  <w:style w:type="paragraph" w:customStyle="1" w:styleId="708671492E014FA0A0524FA660A8D0511">
    <w:name w:val="708671492E014FA0A0524FA660A8D0511"/>
    <w:rsid w:val="005F4028"/>
    <w:pPr>
      <w:spacing w:after="0" w:line="240" w:lineRule="auto"/>
    </w:pPr>
    <w:rPr>
      <w:rFonts w:eastAsiaTheme="minorHAnsi"/>
    </w:rPr>
  </w:style>
  <w:style w:type="paragraph" w:customStyle="1" w:styleId="B1BE07F0A9A24292BE8A5463B96CE8E910">
    <w:name w:val="B1BE07F0A9A24292BE8A5463B96CE8E910"/>
    <w:rsid w:val="005F4028"/>
    <w:pPr>
      <w:spacing w:after="0" w:line="240" w:lineRule="auto"/>
    </w:pPr>
    <w:rPr>
      <w:rFonts w:eastAsiaTheme="minorHAnsi"/>
    </w:rPr>
  </w:style>
  <w:style w:type="paragraph" w:customStyle="1" w:styleId="57EE5556D826444B8CDFC9F84683EC5210">
    <w:name w:val="57EE5556D826444B8CDFC9F84683EC5210"/>
    <w:rsid w:val="005F4028"/>
    <w:pPr>
      <w:spacing w:after="0" w:line="240" w:lineRule="auto"/>
    </w:pPr>
    <w:rPr>
      <w:rFonts w:eastAsiaTheme="minorHAnsi"/>
    </w:rPr>
  </w:style>
  <w:style w:type="paragraph" w:customStyle="1" w:styleId="2DD4B384BB084A83ADD25C6AE1D4686710">
    <w:name w:val="2DD4B384BB084A83ADD25C6AE1D4686710"/>
    <w:rsid w:val="005F4028"/>
    <w:pPr>
      <w:spacing w:after="0" w:line="240" w:lineRule="auto"/>
    </w:pPr>
    <w:rPr>
      <w:rFonts w:eastAsiaTheme="minorHAnsi"/>
    </w:rPr>
  </w:style>
  <w:style w:type="paragraph" w:customStyle="1" w:styleId="87420D9FBAB744C7898244FD77E3DF3510">
    <w:name w:val="87420D9FBAB744C7898244FD77E3DF3510"/>
    <w:rsid w:val="005F4028"/>
    <w:pPr>
      <w:spacing w:after="0" w:line="240" w:lineRule="auto"/>
    </w:pPr>
    <w:rPr>
      <w:rFonts w:eastAsiaTheme="minorHAnsi"/>
    </w:rPr>
  </w:style>
  <w:style w:type="paragraph" w:customStyle="1" w:styleId="1223B277FD614CC2AF171D0A96DE0D1910">
    <w:name w:val="1223B277FD614CC2AF171D0A96DE0D1910"/>
    <w:rsid w:val="005F4028"/>
    <w:pPr>
      <w:spacing w:after="0" w:line="240" w:lineRule="auto"/>
    </w:pPr>
    <w:rPr>
      <w:rFonts w:eastAsiaTheme="minorHAnsi"/>
    </w:rPr>
  </w:style>
  <w:style w:type="paragraph" w:customStyle="1" w:styleId="6D9A367AD7324FC99231914B3A6C82EA10">
    <w:name w:val="6D9A367AD7324FC99231914B3A6C82EA10"/>
    <w:rsid w:val="005F4028"/>
    <w:pPr>
      <w:spacing w:after="0" w:line="240" w:lineRule="auto"/>
    </w:pPr>
    <w:rPr>
      <w:rFonts w:eastAsiaTheme="minorHAnsi"/>
    </w:rPr>
  </w:style>
  <w:style w:type="paragraph" w:customStyle="1" w:styleId="F1B3C66F30C74EA8BAE3417F8CF0247F10">
    <w:name w:val="F1B3C66F30C74EA8BAE3417F8CF0247F10"/>
    <w:rsid w:val="005F4028"/>
    <w:pPr>
      <w:spacing w:after="0" w:line="240" w:lineRule="auto"/>
    </w:pPr>
    <w:rPr>
      <w:rFonts w:eastAsiaTheme="minorHAnsi"/>
    </w:rPr>
  </w:style>
  <w:style w:type="paragraph" w:customStyle="1" w:styleId="9DFDA98A768C4C9792FB00687C3F2EB14">
    <w:name w:val="9DFDA98A768C4C9792FB00687C3F2EB14"/>
    <w:rsid w:val="005F4028"/>
    <w:pPr>
      <w:spacing w:after="0" w:line="240" w:lineRule="auto"/>
    </w:pPr>
    <w:rPr>
      <w:rFonts w:eastAsiaTheme="minorHAnsi"/>
    </w:rPr>
  </w:style>
  <w:style w:type="paragraph" w:customStyle="1" w:styleId="06F349C482DD418B9E46A691D0CF36073">
    <w:name w:val="06F349C482DD418B9E46A691D0CF36073"/>
    <w:rsid w:val="005F4028"/>
    <w:pPr>
      <w:spacing w:after="0" w:line="240" w:lineRule="auto"/>
    </w:pPr>
    <w:rPr>
      <w:rFonts w:eastAsiaTheme="minorHAnsi"/>
    </w:rPr>
  </w:style>
  <w:style w:type="paragraph" w:customStyle="1" w:styleId="FC91C5D4F51B49BD9D1D470DBFF3B36A10">
    <w:name w:val="FC91C5D4F51B49BD9D1D470DBFF3B36A10"/>
    <w:rsid w:val="005F4028"/>
    <w:pPr>
      <w:spacing w:after="0" w:line="240" w:lineRule="auto"/>
    </w:pPr>
    <w:rPr>
      <w:rFonts w:eastAsiaTheme="minorHAnsi"/>
    </w:rPr>
  </w:style>
  <w:style w:type="paragraph" w:customStyle="1" w:styleId="45DA3F535586453B83F7952B2DF7359111">
    <w:name w:val="45DA3F535586453B83F7952B2DF7359111"/>
    <w:rsid w:val="005F4028"/>
    <w:pPr>
      <w:spacing w:after="0" w:line="240" w:lineRule="auto"/>
    </w:pPr>
    <w:rPr>
      <w:rFonts w:eastAsiaTheme="minorHAnsi"/>
    </w:rPr>
  </w:style>
  <w:style w:type="paragraph" w:customStyle="1" w:styleId="135846E4DAA745F59B52F1BE2EC5E48D10">
    <w:name w:val="135846E4DAA745F59B52F1BE2EC5E48D10"/>
    <w:rsid w:val="005F4028"/>
    <w:pPr>
      <w:spacing w:after="0" w:line="240" w:lineRule="auto"/>
    </w:pPr>
    <w:rPr>
      <w:rFonts w:eastAsiaTheme="minorHAnsi"/>
    </w:rPr>
  </w:style>
  <w:style w:type="paragraph" w:customStyle="1" w:styleId="708671492E014FA0A0524FA660A8D0512">
    <w:name w:val="708671492E014FA0A0524FA660A8D0512"/>
    <w:rsid w:val="005F4028"/>
    <w:pPr>
      <w:spacing w:after="0" w:line="240" w:lineRule="auto"/>
    </w:pPr>
    <w:rPr>
      <w:rFonts w:eastAsiaTheme="minorHAnsi"/>
    </w:rPr>
  </w:style>
  <w:style w:type="paragraph" w:customStyle="1" w:styleId="B1BE07F0A9A24292BE8A5463B96CE8E911">
    <w:name w:val="B1BE07F0A9A24292BE8A5463B96CE8E911"/>
    <w:rsid w:val="005F4028"/>
    <w:pPr>
      <w:spacing w:after="0" w:line="240" w:lineRule="auto"/>
    </w:pPr>
    <w:rPr>
      <w:rFonts w:eastAsiaTheme="minorHAnsi"/>
    </w:rPr>
  </w:style>
  <w:style w:type="paragraph" w:customStyle="1" w:styleId="57EE5556D826444B8CDFC9F84683EC5211">
    <w:name w:val="57EE5556D826444B8CDFC9F84683EC5211"/>
    <w:rsid w:val="005F4028"/>
    <w:pPr>
      <w:spacing w:after="0" w:line="240" w:lineRule="auto"/>
    </w:pPr>
    <w:rPr>
      <w:rFonts w:eastAsiaTheme="minorHAnsi"/>
    </w:rPr>
  </w:style>
  <w:style w:type="paragraph" w:customStyle="1" w:styleId="2DD4B384BB084A83ADD25C6AE1D4686711">
    <w:name w:val="2DD4B384BB084A83ADD25C6AE1D4686711"/>
    <w:rsid w:val="005F4028"/>
    <w:pPr>
      <w:spacing w:after="0" w:line="240" w:lineRule="auto"/>
    </w:pPr>
    <w:rPr>
      <w:rFonts w:eastAsiaTheme="minorHAnsi"/>
    </w:rPr>
  </w:style>
  <w:style w:type="paragraph" w:customStyle="1" w:styleId="87420D9FBAB744C7898244FD77E3DF3511">
    <w:name w:val="87420D9FBAB744C7898244FD77E3DF3511"/>
    <w:rsid w:val="005F4028"/>
    <w:pPr>
      <w:spacing w:after="0" w:line="240" w:lineRule="auto"/>
    </w:pPr>
    <w:rPr>
      <w:rFonts w:eastAsiaTheme="minorHAnsi"/>
    </w:rPr>
  </w:style>
  <w:style w:type="paragraph" w:customStyle="1" w:styleId="1223B277FD614CC2AF171D0A96DE0D1911">
    <w:name w:val="1223B277FD614CC2AF171D0A96DE0D1911"/>
    <w:rsid w:val="005F4028"/>
    <w:pPr>
      <w:spacing w:after="0" w:line="240" w:lineRule="auto"/>
    </w:pPr>
    <w:rPr>
      <w:rFonts w:eastAsiaTheme="minorHAnsi"/>
    </w:rPr>
  </w:style>
  <w:style w:type="paragraph" w:customStyle="1" w:styleId="6D9A367AD7324FC99231914B3A6C82EA11">
    <w:name w:val="6D9A367AD7324FC99231914B3A6C82EA11"/>
    <w:rsid w:val="005F4028"/>
    <w:pPr>
      <w:spacing w:after="0" w:line="240" w:lineRule="auto"/>
    </w:pPr>
    <w:rPr>
      <w:rFonts w:eastAsiaTheme="minorHAnsi"/>
    </w:rPr>
  </w:style>
  <w:style w:type="paragraph" w:customStyle="1" w:styleId="F1B3C66F30C74EA8BAE3417F8CF0247F11">
    <w:name w:val="F1B3C66F30C74EA8BAE3417F8CF0247F11"/>
    <w:rsid w:val="005F4028"/>
    <w:pPr>
      <w:spacing w:after="0" w:line="240" w:lineRule="auto"/>
    </w:pPr>
    <w:rPr>
      <w:rFonts w:eastAsiaTheme="minorHAnsi"/>
    </w:rPr>
  </w:style>
  <w:style w:type="paragraph" w:customStyle="1" w:styleId="9DFDA98A768C4C9792FB00687C3F2EB15">
    <w:name w:val="9DFDA98A768C4C9792FB00687C3F2EB15"/>
    <w:rsid w:val="005F4028"/>
    <w:pPr>
      <w:spacing w:after="0" w:line="240" w:lineRule="auto"/>
    </w:pPr>
    <w:rPr>
      <w:rFonts w:eastAsiaTheme="minorHAnsi"/>
    </w:rPr>
  </w:style>
  <w:style w:type="paragraph" w:customStyle="1" w:styleId="06F349C482DD418B9E46A691D0CF36074">
    <w:name w:val="06F349C482DD418B9E46A691D0CF36074"/>
    <w:rsid w:val="005F4028"/>
    <w:pPr>
      <w:spacing w:after="0" w:line="240" w:lineRule="auto"/>
    </w:pPr>
    <w:rPr>
      <w:rFonts w:eastAsiaTheme="minorHAnsi"/>
    </w:rPr>
  </w:style>
  <w:style w:type="paragraph" w:customStyle="1" w:styleId="FC91C5D4F51B49BD9D1D470DBFF3B36A11">
    <w:name w:val="FC91C5D4F51B49BD9D1D470DBFF3B36A11"/>
    <w:rsid w:val="005F4028"/>
    <w:pPr>
      <w:spacing w:after="0" w:line="240" w:lineRule="auto"/>
    </w:pPr>
    <w:rPr>
      <w:rFonts w:eastAsiaTheme="minorHAnsi"/>
    </w:rPr>
  </w:style>
  <w:style w:type="paragraph" w:customStyle="1" w:styleId="45DA3F535586453B83F7952B2DF7359112">
    <w:name w:val="45DA3F535586453B83F7952B2DF7359112"/>
    <w:rsid w:val="005F4028"/>
    <w:pPr>
      <w:spacing w:after="0" w:line="240" w:lineRule="auto"/>
    </w:pPr>
    <w:rPr>
      <w:rFonts w:eastAsiaTheme="minorHAnsi"/>
    </w:rPr>
  </w:style>
  <w:style w:type="paragraph" w:customStyle="1" w:styleId="135846E4DAA745F59B52F1BE2EC5E48D11">
    <w:name w:val="135846E4DAA745F59B52F1BE2EC5E48D11"/>
    <w:rsid w:val="005F4028"/>
    <w:pPr>
      <w:spacing w:after="0" w:line="240" w:lineRule="auto"/>
    </w:pPr>
    <w:rPr>
      <w:rFonts w:eastAsiaTheme="minorHAnsi"/>
    </w:rPr>
  </w:style>
  <w:style w:type="paragraph" w:customStyle="1" w:styleId="708671492E014FA0A0524FA660A8D0513">
    <w:name w:val="708671492E014FA0A0524FA660A8D0513"/>
    <w:rsid w:val="005F4028"/>
    <w:pPr>
      <w:spacing w:after="0" w:line="240" w:lineRule="auto"/>
    </w:pPr>
    <w:rPr>
      <w:rFonts w:eastAsiaTheme="minorHAnsi"/>
    </w:rPr>
  </w:style>
  <w:style w:type="paragraph" w:customStyle="1" w:styleId="B1BE07F0A9A24292BE8A5463B96CE8E912">
    <w:name w:val="B1BE07F0A9A24292BE8A5463B96CE8E912"/>
    <w:rsid w:val="005F4028"/>
    <w:pPr>
      <w:spacing w:after="0" w:line="240" w:lineRule="auto"/>
    </w:pPr>
    <w:rPr>
      <w:rFonts w:eastAsiaTheme="minorHAnsi"/>
    </w:rPr>
  </w:style>
  <w:style w:type="paragraph" w:customStyle="1" w:styleId="57EE5556D826444B8CDFC9F84683EC5212">
    <w:name w:val="57EE5556D826444B8CDFC9F84683EC5212"/>
    <w:rsid w:val="005F4028"/>
    <w:pPr>
      <w:spacing w:after="0" w:line="240" w:lineRule="auto"/>
    </w:pPr>
    <w:rPr>
      <w:rFonts w:eastAsiaTheme="minorHAnsi"/>
    </w:rPr>
  </w:style>
  <w:style w:type="paragraph" w:customStyle="1" w:styleId="2DD4B384BB084A83ADD25C6AE1D4686712">
    <w:name w:val="2DD4B384BB084A83ADD25C6AE1D4686712"/>
    <w:rsid w:val="005F4028"/>
    <w:pPr>
      <w:spacing w:after="0" w:line="240" w:lineRule="auto"/>
    </w:pPr>
    <w:rPr>
      <w:rFonts w:eastAsiaTheme="minorHAnsi"/>
    </w:rPr>
  </w:style>
  <w:style w:type="paragraph" w:customStyle="1" w:styleId="87420D9FBAB744C7898244FD77E3DF3512">
    <w:name w:val="87420D9FBAB744C7898244FD77E3DF3512"/>
    <w:rsid w:val="005F4028"/>
    <w:pPr>
      <w:spacing w:after="0" w:line="240" w:lineRule="auto"/>
    </w:pPr>
    <w:rPr>
      <w:rFonts w:eastAsiaTheme="minorHAnsi"/>
    </w:rPr>
  </w:style>
  <w:style w:type="paragraph" w:customStyle="1" w:styleId="1223B277FD614CC2AF171D0A96DE0D1912">
    <w:name w:val="1223B277FD614CC2AF171D0A96DE0D1912"/>
    <w:rsid w:val="005F4028"/>
    <w:pPr>
      <w:spacing w:after="0" w:line="240" w:lineRule="auto"/>
    </w:pPr>
    <w:rPr>
      <w:rFonts w:eastAsiaTheme="minorHAnsi"/>
    </w:rPr>
  </w:style>
  <w:style w:type="paragraph" w:customStyle="1" w:styleId="6D9A367AD7324FC99231914B3A6C82EA12">
    <w:name w:val="6D9A367AD7324FC99231914B3A6C82EA12"/>
    <w:rsid w:val="005F4028"/>
    <w:pPr>
      <w:spacing w:after="0" w:line="240" w:lineRule="auto"/>
    </w:pPr>
    <w:rPr>
      <w:rFonts w:eastAsiaTheme="minorHAnsi"/>
    </w:rPr>
  </w:style>
  <w:style w:type="paragraph" w:customStyle="1" w:styleId="F1B3C66F30C74EA8BAE3417F8CF0247F12">
    <w:name w:val="F1B3C66F30C74EA8BAE3417F8CF0247F12"/>
    <w:rsid w:val="005F4028"/>
    <w:pPr>
      <w:spacing w:after="0" w:line="240" w:lineRule="auto"/>
    </w:pPr>
    <w:rPr>
      <w:rFonts w:eastAsiaTheme="minorHAnsi"/>
    </w:rPr>
  </w:style>
  <w:style w:type="paragraph" w:customStyle="1" w:styleId="9DFDA98A768C4C9792FB00687C3F2EB16">
    <w:name w:val="9DFDA98A768C4C9792FB00687C3F2EB16"/>
    <w:rsid w:val="005F4028"/>
    <w:pPr>
      <w:spacing w:after="0" w:line="240" w:lineRule="auto"/>
    </w:pPr>
    <w:rPr>
      <w:rFonts w:eastAsiaTheme="minorHAnsi"/>
    </w:rPr>
  </w:style>
  <w:style w:type="paragraph" w:customStyle="1" w:styleId="06F349C482DD418B9E46A691D0CF36075">
    <w:name w:val="06F349C482DD418B9E46A691D0CF36075"/>
    <w:rsid w:val="005F4028"/>
    <w:pPr>
      <w:spacing w:after="0" w:line="240" w:lineRule="auto"/>
    </w:pPr>
    <w:rPr>
      <w:rFonts w:eastAsiaTheme="minorHAnsi"/>
    </w:rPr>
  </w:style>
  <w:style w:type="paragraph" w:customStyle="1" w:styleId="FC91C5D4F51B49BD9D1D470DBFF3B36A12">
    <w:name w:val="FC91C5D4F51B49BD9D1D470DBFF3B36A12"/>
    <w:rsid w:val="005F4028"/>
    <w:pPr>
      <w:spacing w:after="0" w:line="240" w:lineRule="auto"/>
    </w:pPr>
    <w:rPr>
      <w:rFonts w:eastAsiaTheme="minorHAnsi"/>
    </w:rPr>
  </w:style>
  <w:style w:type="paragraph" w:customStyle="1" w:styleId="45DA3F535586453B83F7952B2DF7359113">
    <w:name w:val="45DA3F535586453B83F7952B2DF7359113"/>
    <w:rsid w:val="00844A0D"/>
    <w:pPr>
      <w:spacing w:after="0" w:line="240" w:lineRule="auto"/>
    </w:pPr>
    <w:rPr>
      <w:rFonts w:eastAsiaTheme="minorHAnsi"/>
    </w:rPr>
  </w:style>
  <w:style w:type="paragraph" w:customStyle="1" w:styleId="135846E4DAA745F59B52F1BE2EC5E48D12">
    <w:name w:val="135846E4DAA745F59B52F1BE2EC5E48D12"/>
    <w:rsid w:val="00844A0D"/>
    <w:pPr>
      <w:spacing w:after="0" w:line="240" w:lineRule="auto"/>
    </w:pPr>
    <w:rPr>
      <w:rFonts w:eastAsiaTheme="minorHAnsi"/>
    </w:rPr>
  </w:style>
  <w:style w:type="paragraph" w:customStyle="1" w:styleId="708671492E014FA0A0524FA660A8D0514">
    <w:name w:val="708671492E014FA0A0524FA660A8D0514"/>
    <w:rsid w:val="00844A0D"/>
    <w:pPr>
      <w:spacing w:after="0" w:line="240" w:lineRule="auto"/>
    </w:pPr>
    <w:rPr>
      <w:rFonts w:eastAsiaTheme="minorHAnsi"/>
    </w:rPr>
  </w:style>
  <w:style w:type="paragraph" w:customStyle="1" w:styleId="B1BE07F0A9A24292BE8A5463B96CE8E913">
    <w:name w:val="B1BE07F0A9A24292BE8A5463B96CE8E913"/>
    <w:rsid w:val="00844A0D"/>
    <w:pPr>
      <w:spacing w:after="0" w:line="240" w:lineRule="auto"/>
    </w:pPr>
    <w:rPr>
      <w:rFonts w:eastAsiaTheme="minorHAnsi"/>
    </w:rPr>
  </w:style>
  <w:style w:type="paragraph" w:customStyle="1" w:styleId="57EE5556D826444B8CDFC9F84683EC5213">
    <w:name w:val="57EE5556D826444B8CDFC9F84683EC5213"/>
    <w:rsid w:val="00844A0D"/>
    <w:pPr>
      <w:spacing w:after="0" w:line="240" w:lineRule="auto"/>
    </w:pPr>
    <w:rPr>
      <w:rFonts w:eastAsiaTheme="minorHAnsi"/>
    </w:rPr>
  </w:style>
  <w:style w:type="paragraph" w:customStyle="1" w:styleId="2DD4B384BB084A83ADD25C6AE1D4686713">
    <w:name w:val="2DD4B384BB084A83ADD25C6AE1D4686713"/>
    <w:rsid w:val="00844A0D"/>
    <w:pPr>
      <w:spacing w:after="0" w:line="240" w:lineRule="auto"/>
    </w:pPr>
    <w:rPr>
      <w:rFonts w:eastAsiaTheme="minorHAnsi"/>
    </w:rPr>
  </w:style>
  <w:style w:type="paragraph" w:customStyle="1" w:styleId="87420D9FBAB744C7898244FD77E3DF3513">
    <w:name w:val="87420D9FBAB744C7898244FD77E3DF3513"/>
    <w:rsid w:val="00844A0D"/>
    <w:pPr>
      <w:spacing w:after="0" w:line="240" w:lineRule="auto"/>
    </w:pPr>
    <w:rPr>
      <w:rFonts w:eastAsiaTheme="minorHAnsi"/>
    </w:rPr>
  </w:style>
  <w:style w:type="paragraph" w:customStyle="1" w:styleId="1223B277FD614CC2AF171D0A96DE0D1913">
    <w:name w:val="1223B277FD614CC2AF171D0A96DE0D1913"/>
    <w:rsid w:val="00844A0D"/>
    <w:pPr>
      <w:spacing w:after="0" w:line="240" w:lineRule="auto"/>
    </w:pPr>
    <w:rPr>
      <w:rFonts w:eastAsiaTheme="minorHAnsi"/>
    </w:rPr>
  </w:style>
  <w:style w:type="paragraph" w:customStyle="1" w:styleId="6D9A367AD7324FC99231914B3A6C82EA13">
    <w:name w:val="6D9A367AD7324FC99231914B3A6C82EA13"/>
    <w:rsid w:val="00844A0D"/>
    <w:pPr>
      <w:spacing w:after="0" w:line="240" w:lineRule="auto"/>
    </w:pPr>
    <w:rPr>
      <w:rFonts w:eastAsiaTheme="minorHAnsi"/>
    </w:rPr>
  </w:style>
  <w:style w:type="paragraph" w:customStyle="1" w:styleId="F1B3C66F30C74EA8BAE3417F8CF0247F13">
    <w:name w:val="F1B3C66F30C74EA8BAE3417F8CF0247F13"/>
    <w:rsid w:val="00844A0D"/>
    <w:pPr>
      <w:spacing w:after="0" w:line="240" w:lineRule="auto"/>
    </w:pPr>
    <w:rPr>
      <w:rFonts w:eastAsiaTheme="minorHAnsi"/>
    </w:rPr>
  </w:style>
  <w:style w:type="paragraph" w:customStyle="1" w:styleId="9DFDA98A768C4C9792FB00687C3F2EB17">
    <w:name w:val="9DFDA98A768C4C9792FB00687C3F2EB17"/>
    <w:rsid w:val="00844A0D"/>
    <w:pPr>
      <w:spacing w:after="0" w:line="240" w:lineRule="auto"/>
    </w:pPr>
    <w:rPr>
      <w:rFonts w:eastAsiaTheme="minorHAnsi"/>
    </w:rPr>
  </w:style>
  <w:style w:type="paragraph" w:customStyle="1" w:styleId="06F349C482DD418B9E46A691D0CF36076">
    <w:name w:val="06F349C482DD418B9E46A691D0CF36076"/>
    <w:rsid w:val="00844A0D"/>
    <w:pPr>
      <w:spacing w:after="0" w:line="240" w:lineRule="auto"/>
    </w:pPr>
    <w:rPr>
      <w:rFonts w:eastAsiaTheme="minorHAnsi"/>
    </w:rPr>
  </w:style>
  <w:style w:type="paragraph" w:customStyle="1" w:styleId="FC91C5D4F51B49BD9D1D470DBFF3B36A13">
    <w:name w:val="FC91C5D4F51B49BD9D1D470DBFF3B36A13"/>
    <w:rsid w:val="00844A0D"/>
    <w:pPr>
      <w:spacing w:after="0" w:line="240" w:lineRule="auto"/>
    </w:pPr>
    <w:rPr>
      <w:rFonts w:eastAsiaTheme="minorHAnsi"/>
    </w:rPr>
  </w:style>
  <w:style w:type="paragraph" w:customStyle="1" w:styleId="45DA3F535586453B83F7952B2DF7359114">
    <w:name w:val="45DA3F535586453B83F7952B2DF7359114"/>
    <w:rsid w:val="00844A0D"/>
    <w:pPr>
      <w:spacing w:after="0" w:line="240" w:lineRule="auto"/>
    </w:pPr>
    <w:rPr>
      <w:rFonts w:eastAsiaTheme="minorHAnsi"/>
    </w:rPr>
  </w:style>
  <w:style w:type="paragraph" w:customStyle="1" w:styleId="135846E4DAA745F59B52F1BE2EC5E48D13">
    <w:name w:val="135846E4DAA745F59B52F1BE2EC5E48D13"/>
    <w:rsid w:val="00844A0D"/>
    <w:pPr>
      <w:spacing w:after="0" w:line="240" w:lineRule="auto"/>
    </w:pPr>
    <w:rPr>
      <w:rFonts w:eastAsiaTheme="minorHAnsi"/>
    </w:rPr>
  </w:style>
  <w:style w:type="paragraph" w:customStyle="1" w:styleId="708671492E014FA0A0524FA660A8D0515">
    <w:name w:val="708671492E014FA0A0524FA660A8D0515"/>
    <w:rsid w:val="00844A0D"/>
    <w:pPr>
      <w:spacing w:after="0" w:line="240" w:lineRule="auto"/>
    </w:pPr>
    <w:rPr>
      <w:rFonts w:eastAsiaTheme="minorHAnsi"/>
    </w:rPr>
  </w:style>
  <w:style w:type="paragraph" w:customStyle="1" w:styleId="B1BE07F0A9A24292BE8A5463B96CE8E914">
    <w:name w:val="B1BE07F0A9A24292BE8A5463B96CE8E914"/>
    <w:rsid w:val="00844A0D"/>
    <w:pPr>
      <w:spacing w:after="0" w:line="240" w:lineRule="auto"/>
    </w:pPr>
    <w:rPr>
      <w:rFonts w:eastAsiaTheme="minorHAnsi"/>
    </w:rPr>
  </w:style>
  <w:style w:type="paragraph" w:customStyle="1" w:styleId="57EE5556D826444B8CDFC9F84683EC5214">
    <w:name w:val="57EE5556D826444B8CDFC9F84683EC5214"/>
    <w:rsid w:val="00844A0D"/>
    <w:pPr>
      <w:spacing w:after="0" w:line="240" w:lineRule="auto"/>
    </w:pPr>
    <w:rPr>
      <w:rFonts w:eastAsiaTheme="minorHAnsi"/>
    </w:rPr>
  </w:style>
  <w:style w:type="paragraph" w:customStyle="1" w:styleId="2DD4B384BB084A83ADD25C6AE1D4686714">
    <w:name w:val="2DD4B384BB084A83ADD25C6AE1D4686714"/>
    <w:rsid w:val="00844A0D"/>
    <w:pPr>
      <w:spacing w:after="0" w:line="240" w:lineRule="auto"/>
    </w:pPr>
    <w:rPr>
      <w:rFonts w:eastAsiaTheme="minorHAnsi"/>
    </w:rPr>
  </w:style>
  <w:style w:type="paragraph" w:customStyle="1" w:styleId="87420D9FBAB744C7898244FD77E3DF3514">
    <w:name w:val="87420D9FBAB744C7898244FD77E3DF3514"/>
    <w:rsid w:val="00844A0D"/>
    <w:pPr>
      <w:spacing w:after="0" w:line="240" w:lineRule="auto"/>
    </w:pPr>
    <w:rPr>
      <w:rFonts w:eastAsiaTheme="minorHAnsi"/>
    </w:rPr>
  </w:style>
  <w:style w:type="paragraph" w:customStyle="1" w:styleId="1223B277FD614CC2AF171D0A96DE0D1914">
    <w:name w:val="1223B277FD614CC2AF171D0A96DE0D1914"/>
    <w:rsid w:val="00844A0D"/>
    <w:pPr>
      <w:spacing w:after="0" w:line="240" w:lineRule="auto"/>
    </w:pPr>
    <w:rPr>
      <w:rFonts w:eastAsiaTheme="minorHAnsi"/>
    </w:rPr>
  </w:style>
  <w:style w:type="paragraph" w:customStyle="1" w:styleId="6D9A367AD7324FC99231914B3A6C82EA14">
    <w:name w:val="6D9A367AD7324FC99231914B3A6C82EA14"/>
    <w:rsid w:val="00844A0D"/>
    <w:pPr>
      <w:spacing w:after="0" w:line="240" w:lineRule="auto"/>
    </w:pPr>
    <w:rPr>
      <w:rFonts w:eastAsiaTheme="minorHAnsi"/>
    </w:rPr>
  </w:style>
  <w:style w:type="paragraph" w:customStyle="1" w:styleId="F1B3C66F30C74EA8BAE3417F8CF0247F14">
    <w:name w:val="F1B3C66F30C74EA8BAE3417F8CF0247F14"/>
    <w:rsid w:val="00844A0D"/>
    <w:pPr>
      <w:spacing w:after="0" w:line="240" w:lineRule="auto"/>
    </w:pPr>
    <w:rPr>
      <w:rFonts w:eastAsiaTheme="minorHAnsi"/>
    </w:rPr>
  </w:style>
  <w:style w:type="paragraph" w:customStyle="1" w:styleId="9DFDA98A768C4C9792FB00687C3F2EB18">
    <w:name w:val="9DFDA98A768C4C9792FB00687C3F2EB18"/>
    <w:rsid w:val="00844A0D"/>
    <w:pPr>
      <w:spacing w:after="0" w:line="240" w:lineRule="auto"/>
    </w:pPr>
    <w:rPr>
      <w:rFonts w:eastAsiaTheme="minorHAnsi"/>
    </w:rPr>
  </w:style>
  <w:style w:type="paragraph" w:customStyle="1" w:styleId="06F349C482DD418B9E46A691D0CF36077">
    <w:name w:val="06F349C482DD418B9E46A691D0CF36077"/>
    <w:rsid w:val="00844A0D"/>
    <w:pPr>
      <w:spacing w:after="0" w:line="240" w:lineRule="auto"/>
    </w:pPr>
    <w:rPr>
      <w:rFonts w:eastAsiaTheme="minorHAnsi"/>
    </w:rPr>
  </w:style>
  <w:style w:type="paragraph" w:customStyle="1" w:styleId="FC91C5D4F51B49BD9D1D470DBFF3B36A14">
    <w:name w:val="FC91C5D4F51B49BD9D1D470DBFF3B36A14"/>
    <w:rsid w:val="00844A0D"/>
    <w:pPr>
      <w:spacing w:after="0" w:line="240" w:lineRule="auto"/>
    </w:pPr>
    <w:rPr>
      <w:rFonts w:eastAsiaTheme="minorHAnsi"/>
    </w:rPr>
  </w:style>
  <w:style w:type="paragraph" w:customStyle="1" w:styleId="49359D5274A1412987608A967488D086">
    <w:name w:val="49359D5274A1412987608A967488D086"/>
    <w:rsid w:val="007678FB"/>
  </w:style>
  <w:style w:type="paragraph" w:customStyle="1" w:styleId="0AEF100F633F42EE83E62E8878A7F496">
    <w:name w:val="0AEF100F633F42EE83E62E8878A7F496"/>
    <w:rsid w:val="007678FB"/>
  </w:style>
  <w:style w:type="paragraph" w:customStyle="1" w:styleId="F33E118E9B544181AE6CA6E8C53563EC">
    <w:name w:val="F33E118E9B544181AE6CA6E8C53563EC"/>
    <w:rsid w:val="007678FB"/>
  </w:style>
  <w:style w:type="paragraph" w:customStyle="1" w:styleId="49359D5274A1412987608A967488D0861">
    <w:name w:val="49359D5274A1412987608A967488D0861"/>
    <w:rsid w:val="007678FB"/>
    <w:pPr>
      <w:spacing w:after="0" w:line="240" w:lineRule="auto"/>
      <w:ind w:left="720"/>
      <w:contextualSpacing/>
    </w:pPr>
    <w:rPr>
      <w:rFonts w:eastAsiaTheme="minorHAnsi"/>
    </w:rPr>
  </w:style>
  <w:style w:type="paragraph" w:customStyle="1" w:styleId="708671492E014FA0A0524FA660A8D0516">
    <w:name w:val="708671492E014FA0A0524FA660A8D0516"/>
    <w:rsid w:val="007678FB"/>
    <w:pPr>
      <w:spacing w:after="0" w:line="240" w:lineRule="auto"/>
      <w:ind w:left="720"/>
      <w:contextualSpacing/>
    </w:pPr>
    <w:rPr>
      <w:rFonts w:eastAsiaTheme="minorHAnsi"/>
    </w:rPr>
  </w:style>
  <w:style w:type="paragraph" w:customStyle="1" w:styleId="0AEF100F633F42EE83E62E8878A7F4961">
    <w:name w:val="0AEF100F633F42EE83E62E8878A7F4961"/>
    <w:rsid w:val="007678FB"/>
    <w:pPr>
      <w:spacing w:after="0" w:line="240" w:lineRule="auto"/>
      <w:ind w:left="720"/>
      <w:contextualSpacing/>
    </w:pPr>
    <w:rPr>
      <w:rFonts w:eastAsiaTheme="minorHAnsi"/>
    </w:rPr>
  </w:style>
  <w:style w:type="paragraph" w:customStyle="1" w:styleId="B1BE07F0A9A24292BE8A5463B96CE8E915">
    <w:name w:val="B1BE07F0A9A24292BE8A5463B96CE8E915"/>
    <w:rsid w:val="007678FB"/>
    <w:pPr>
      <w:spacing w:after="0" w:line="240" w:lineRule="auto"/>
      <w:ind w:left="720"/>
      <w:contextualSpacing/>
    </w:pPr>
    <w:rPr>
      <w:rFonts w:eastAsiaTheme="minorHAnsi"/>
    </w:rPr>
  </w:style>
  <w:style w:type="paragraph" w:customStyle="1" w:styleId="57EE5556D826444B8CDFC9F84683EC5215">
    <w:name w:val="57EE5556D826444B8CDFC9F84683EC5215"/>
    <w:rsid w:val="007678FB"/>
    <w:pPr>
      <w:spacing w:after="0" w:line="240" w:lineRule="auto"/>
      <w:ind w:left="720"/>
      <w:contextualSpacing/>
    </w:pPr>
    <w:rPr>
      <w:rFonts w:eastAsiaTheme="minorHAnsi"/>
    </w:rPr>
  </w:style>
  <w:style w:type="paragraph" w:customStyle="1" w:styleId="2DD4B384BB084A83ADD25C6AE1D4686715">
    <w:name w:val="2DD4B384BB084A83ADD25C6AE1D4686715"/>
    <w:rsid w:val="007678FB"/>
    <w:pPr>
      <w:spacing w:after="0" w:line="240" w:lineRule="auto"/>
      <w:ind w:left="720"/>
      <w:contextualSpacing/>
    </w:pPr>
    <w:rPr>
      <w:rFonts w:eastAsiaTheme="minorHAnsi"/>
    </w:rPr>
  </w:style>
  <w:style w:type="paragraph" w:customStyle="1" w:styleId="87420D9FBAB744C7898244FD77E3DF3515">
    <w:name w:val="87420D9FBAB744C7898244FD77E3DF3515"/>
    <w:rsid w:val="007678FB"/>
    <w:pPr>
      <w:spacing w:after="0" w:line="240" w:lineRule="auto"/>
      <w:ind w:left="720"/>
      <w:contextualSpacing/>
    </w:pPr>
    <w:rPr>
      <w:rFonts w:eastAsiaTheme="minorHAnsi"/>
    </w:rPr>
  </w:style>
  <w:style w:type="paragraph" w:customStyle="1" w:styleId="1223B277FD614CC2AF171D0A96DE0D1915">
    <w:name w:val="1223B277FD614CC2AF171D0A96DE0D1915"/>
    <w:rsid w:val="007678FB"/>
    <w:pPr>
      <w:spacing w:after="0" w:line="240" w:lineRule="auto"/>
      <w:ind w:left="720"/>
      <w:contextualSpacing/>
    </w:pPr>
    <w:rPr>
      <w:rFonts w:eastAsiaTheme="minorHAnsi"/>
    </w:rPr>
  </w:style>
  <w:style w:type="paragraph" w:customStyle="1" w:styleId="6D9A367AD7324FC99231914B3A6C82EA15">
    <w:name w:val="6D9A367AD7324FC99231914B3A6C82EA15"/>
    <w:rsid w:val="007678FB"/>
    <w:pPr>
      <w:spacing w:after="0" w:line="240" w:lineRule="auto"/>
      <w:ind w:left="720"/>
      <w:contextualSpacing/>
    </w:pPr>
    <w:rPr>
      <w:rFonts w:eastAsiaTheme="minorHAnsi"/>
    </w:rPr>
  </w:style>
  <w:style w:type="paragraph" w:customStyle="1" w:styleId="E0C6874CEEC7423AB4796C55C8FB3905">
    <w:name w:val="E0C6874CEEC7423AB4796C55C8FB3905"/>
    <w:rsid w:val="007678FB"/>
    <w:pPr>
      <w:spacing w:after="0" w:line="240" w:lineRule="auto"/>
      <w:ind w:left="720"/>
      <w:contextualSpacing/>
    </w:pPr>
    <w:rPr>
      <w:rFonts w:eastAsiaTheme="minorHAnsi"/>
    </w:rPr>
  </w:style>
  <w:style w:type="paragraph" w:customStyle="1" w:styleId="F1B3C66F30C74EA8BAE3417F8CF0247F15">
    <w:name w:val="F1B3C66F30C74EA8BAE3417F8CF0247F15"/>
    <w:rsid w:val="007678FB"/>
    <w:pPr>
      <w:spacing w:after="0" w:line="240" w:lineRule="auto"/>
      <w:ind w:left="720"/>
      <w:contextualSpacing/>
    </w:pPr>
    <w:rPr>
      <w:rFonts w:eastAsiaTheme="minorHAnsi"/>
    </w:rPr>
  </w:style>
  <w:style w:type="paragraph" w:customStyle="1" w:styleId="9DFDA98A768C4C9792FB00687C3F2EB19">
    <w:name w:val="9DFDA98A768C4C9792FB00687C3F2EB19"/>
    <w:rsid w:val="007678FB"/>
    <w:pPr>
      <w:spacing w:after="0" w:line="240" w:lineRule="auto"/>
    </w:pPr>
    <w:rPr>
      <w:rFonts w:eastAsiaTheme="minorHAnsi"/>
    </w:rPr>
  </w:style>
  <w:style w:type="paragraph" w:customStyle="1" w:styleId="06F349C482DD418B9E46A691D0CF36078">
    <w:name w:val="06F349C482DD418B9E46A691D0CF36078"/>
    <w:rsid w:val="007678FB"/>
    <w:pPr>
      <w:spacing w:after="0" w:line="240" w:lineRule="auto"/>
    </w:pPr>
    <w:rPr>
      <w:rFonts w:eastAsiaTheme="minorHAnsi"/>
    </w:rPr>
  </w:style>
  <w:style w:type="paragraph" w:customStyle="1" w:styleId="F33E118E9B544181AE6CA6E8C53563EC1">
    <w:name w:val="F33E118E9B544181AE6CA6E8C53563EC1"/>
    <w:rsid w:val="007678FB"/>
    <w:pPr>
      <w:spacing w:after="0" w:line="240" w:lineRule="auto"/>
    </w:pPr>
    <w:rPr>
      <w:rFonts w:eastAsiaTheme="minorHAnsi"/>
    </w:rPr>
  </w:style>
  <w:style w:type="paragraph" w:customStyle="1" w:styleId="49359D5274A1412987608A967488D0862">
    <w:name w:val="49359D5274A1412987608A967488D0862"/>
    <w:rsid w:val="007678FB"/>
    <w:pPr>
      <w:spacing w:after="0" w:line="240" w:lineRule="auto"/>
      <w:ind w:left="720"/>
      <w:contextualSpacing/>
    </w:pPr>
    <w:rPr>
      <w:rFonts w:eastAsiaTheme="minorHAnsi"/>
    </w:rPr>
  </w:style>
  <w:style w:type="paragraph" w:customStyle="1" w:styleId="708671492E014FA0A0524FA660A8D0517">
    <w:name w:val="708671492E014FA0A0524FA660A8D0517"/>
    <w:rsid w:val="007678FB"/>
    <w:pPr>
      <w:spacing w:after="0" w:line="240" w:lineRule="auto"/>
      <w:ind w:left="720"/>
      <w:contextualSpacing/>
    </w:pPr>
    <w:rPr>
      <w:rFonts w:eastAsiaTheme="minorHAnsi"/>
    </w:rPr>
  </w:style>
  <w:style w:type="paragraph" w:customStyle="1" w:styleId="0AEF100F633F42EE83E62E8878A7F4962">
    <w:name w:val="0AEF100F633F42EE83E62E8878A7F4962"/>
    <w:rsid w:val="007678FB"/>
    <w:pPr>
      <w:spacing w:after="0" w:line="240" w:lineRule="auto"/>
      <w:ind w:left="720"/>
      <w:contextualSpacing/>
    </w:pPr>
    <w:rPr>
      <w:rFonts w:eastAsiaTheme="minorHAnsi"/>
    </w:rPr>
  </w:style>
  <w:style w:type="paragraph" w:customStyle="1" w:styleId="B1BE07F0A9A24292BE8A5463B96CE8E916">
    <w:name w:val="B1BE07F0A9A24292BE8A5463B96CE8E916"/>
    <w:rsid w:val="007678FB"/>
    <w:pPr>
      <w:spacing w:after="0" w:line="240" w:lineRule="auto"/>
      <w:ind w:left="720"/>
      <w:contextualSpacing/>
    </w:pPr>
    <w:rPr>
      <w:rFonts w:eastAsiaTheme="minorHAnsi"/>
    </w:rPr>
  </w:style>
  <w:style w:type="paragraph" w:customStyle="1" w:styleId="57EE5556D826444B8CDFC9F84683EC5216">
    <w:name w:val="57EE5556D826444B8CDFC9F84683EC5216"/>
    <w:rsid w:val="007678FB"/>
    <w:pPr>
      <w:spacing w:after="0" w:line="240" w:lineRule="auto"/>
      <w:ind w:left="720"/>
      <w:contextualSpacing/>
    </w:pPr>
    <w:rPr>
      <w:rFonts w:eastAsiaTheme="minorHAnsi"/>
    </w:rPr>
  </w:style>
  <w:style w:type="paragraph" w:customStyle="1" w:styleId="2DD4B384BB084A83ADD25C6AE1D4686716">
    <w:name w:val="2DD4B384BB084A83ADD25C6AE1D4686716"/>
    <w:rsid w:val="007678FB"/>
    <w:pPr>
      <w:spacing w:after="0" w:line="240" w:lineRule="auto"/>
      <w:ind w:left="720"/>
      <w:contextualSpacing/>
    </w:pPr>
    <w:rPr>
      <w:rFonts w:eastAsiaTheme="minorHAnsi"/>
    </w:rPr>
  </w:style>
  <w:style w:type="paragraph" w:customStyle="1" w:styleId="87420D9FBAB744C7898244FD77E3DF3516">
    <w:name w:val="87420D9FBAB744C7898244FD77E3DF3516"/>
    <w:rsid w:val="007678FB"/>
    <w:pPr>
      <w:spacing w:after="0" w:line="240" w:lineRule="auto"/>
      <w:ind w:left="720"/>
      <w:contextualSpacing/>
    </w:pPr>
    <w:rPr>
      <w:rFonts w:eastAsiaTheme="minorHAnsi"/>
    </w:rPr>
  </w:style>
  <w:style w:type="paragraph" w:customStyle="1" w:styleId="1223B277FD614CC2AF171D0A96DE0D1916">
    <w:name w:val="1223B277FD614CC2AF171D0A96DE0D1916"/>
    <w:rsid w:val="007678FB"/>
    <w:pPr>
      <w:spacing w:after="0" w:line="240" w:lineRule="auto"/>
      <w:ind w:left="720"/>
      <w:contextualSpacing/>
    </w:pPr>
    <w:rPr>
      <w:rFonts w:eastAsiaTheme="minorHAnsi"/>
    </w:rPr>
  </w:style>
  <w:style w:type="paragraph" w:customStyle="1" w:styleId="6D9A367AD7324FC99231914B3A6C82EA16">
    <w:name w:val="6D9A367AD7324FC99231914B3A6C82EA16"/>
    <w:rsid w:val="007678FB"/>
    <w:pPr>
      <w:spacing w:after="0" w:line="240" w:lineRule="auto"/>
      <w:ind w:left="720"/>
      <w:contextualSpacing/>
    </w:pPr>
    <w:rPr>
      <w:rFonts w:eastAsiaTheme="minorHAnsi"/>
    </w:rPr>
  </w:style>
  <w:style w:type="paragraph" w:customStyle="1" w:styleId="E0C6874CEEC7423AB4796C55C8FB39051">
    <w:name w:val="E0C6874CEEC7423AB4796C55C8FB39051"/>
    <w:rsid w:val="007678FB"/>
    <w:pPr>
      <w:spacing w:after="0" w:line="240" w:lineRule="auto"/>
      <w:ind w:left="720"/>
      <w:contextualSpacing/>
    </w:pPr>
    <w:rPr>
      <w:rFonts w:eastAsiaTheme="minorHAnsi"/>
    </w:rPr>
  </w:style>
  <w:style w:type="paragraph" w:customStyle="1" w:styleId="F1B3C66F30C74EA8BAE3417F8CF0247F16">
    <w:name w:val="F1B3C66F30C74EA8BAE3417F8CF0247F16"/>
    <w:rsid w:val="007678FB"/>
    <w:pPr>
      <w:spacing w:after="0" w:line="240" w:lineRule="auto"/>
      <w:ind w:left="720"/>
      <w:contextualSpacing/>
    </w:pPr>
    <w:rPr>
      <w:rFonts w:eastAsiaTheme="minorHAnsi"/>
    </w:rPr>
  </w:style>
  <w:style w:type="paragraph" w:customStyle="1" w:styleId="9DFDA98A768C4C9792FB00687C3F2EB110">
    <w:name w:val="9DFDA98A768C4C9792FB00687C3F2EB110"/>
    <w:rsid w:val="007678FB"/>
    <w:pPr>
      <w:spacing w:after="0" w:line="240" w:lineRule="auto"/>
    </w:pPr>
    <w:rPr>
      <w:rFonts w:eastAsiaTheme="minorHAnsi"/>
    </w:rPr>
  </w:style>
  <w:style w:type="paragraph" w:customStyle="1" w:styleId="06F349C482DD418B9E46A691D0CF36079">
    <w:name w:val="06F349C482DD418B9E46A691D0CF36079"/>
    <w:rsid w:val="007678FB"/>
    <w:pPr>
      <w:spacing w:after="0" w:line="240" w:lineRule="auto"/>
    </w:pPr>
    <w:rPr>
      <w:rFonts w:eastAsiaTheme="minorHAnsi"/>
    </w:rPr>
  </w:style>
  <w:style w:type="paragraph" w:customStyle="1" w:styleId="F33E118E9B544181AE6CA6E8C53563EC2">
    <w:name w:val="F33E118E9B544181AE6CA6E8C53563EC2"/>
    <w:rsid w:val="007678FB"/>
    <w:pPr>
      <w:spacing w:after="0" w:line="240" w:lineRule="auto"/>
    </w:pPr>
    <w:rPr>
      <w:rFonts w:eastAsiaTheme="minorHAnsi"/>
    </w:rPr>
  </w:style>
  <w:style w:type="paragraph" w:customStyle="1" w:styleId="49359D5274A1412987608A967488D0863">
    <w:name w:val="49359D5274A1412987608A967488D0863"/>
    <w:rsid w:val="007678FB"/>
    <w:pPr>
      <w:spacing w:after="0" w:line="240" w:lineRule="auto"/>
      <w:ind w:left="720"/>
      <w:contextualSpacing/>
    </w:pPr>
    <w:rPr>
      <w:rFonts w:eastAsiaTheme="minorHAnsi"/>
    </w:rPr>
  </w:style>
  <w:style w:type="paragraph" w:customStyle="1" w:styleId="708671492E014FA0A0524FA660A8D0518">
    <w:name w:val="708671492E014FA0A0524FA660A8D0518"/>
    <w:rsid w:val="007678FB"/>
    <w:pPr>
      <w:spacing w:after="0" w:line="240" w:lineRule="auto"/>
      <w:ind w:left="720"/>
      <w:contextualSpacing/>
    </w:pPr>
    <w:rPr>
      <w:rFonts w:eastAsiaTheme="minorHAnsi"/>
    </w:rPr>
  </w:style>
  <w:style w:type="paragraph" w:customStyle="1" w:styleId="0AEF100F633F42EE83E62E8878A7F4963">
    <w:name w:val="0AEF100F633F42EE83E62E8878A7F4963"/>
    <w:rsid w:val="007678FB"/>
    <w:pPr>
      <w:spacing w:after="0" w:line="240" w:lineRule="auto"/>
      <w:ind w:left="720"/>
      <w:contextualSpacing/>
    </w:pPr>
    <w:rPr>
      <w:rFonts w:eastAsiaTheme="minorHAnsi"/>
    </w:rPr>
  </w:style>
  <w:style w:type="paragraph" w:customStyle="1" w:styleId="B1BE07F0A9A24292BE8A5463B96CE8E917">
    <w:name w:val="B1BE07F0A9A24292BE8A5463B96CE8E917"/>
    <w:rsid w:val="007678FB"/>
    <w:pPr>
      <w:spacing w:after="0" w:line="240" w:lineRule="auto"/>
      <w:ind w:left="720"/>
      <w:contextualSpacing/>
    </w:pPr>
    <w:rPr>
      <w:rFonts w:eastAsiaTheme="minorHAnsi"/>
    </w:rPr>
  </w:style>
  <w:style w:type="paragraph" w:customStyle="1" w:styleId="57EE5556D826444B8CDFC9F84683EC5217">
    <w:name w:val="57EE5556D826444B8CDFC9F84683EC5217"/>
    <w:rsid w:val="007678FB"/>
    <w:pPr>
      <w:spacing w:after="0" w:line="240" w:lineRule="auto"/>
      <w:ind w:left="720"/>
      <w:contextualSpacing/>
    </w:pPr>
    <w:rPr>
      <w:rFonts w:eastAsiaTheme="minorHAnsi"/>
    </w:rPr>
  </w:style>
  <w:style w:type="paragraph" w:customStyle="1" w:styleId="2DD4B384BB084A83ADD25C6AE1D4686717">
    <w:name w:val="2DD4B384BB084A83ADD25C6AE1D4686717"/>
    <w:rsid w:val="007678FB"/>
    <w:pPr>
      <w:spacing w:after="0" w:line="240" w:lineRule="auto"/>
      <w:ind w:left="720"/>
      <w:contextualSpacing/>
    </w:pPr>
    <w:rPr>
      <w:rFonts w:eastAsiaTheme="minorHAnsi"/>
    </w:rPr>
  </w:style>
  <w:style w:type="paragraph" w:customStyle="1" w:styleId="87420D9FBAB744C7898244FD77E3DF3517">
    <w:name w:val="87420D9FBAB744C7898244FD77E3DF3517"/>
    <w:rsid w:val="007678FB"/>
    <w:pPr>
      <w:spacing w:after="0" w:line="240" w:lineRule="auto"/>
      <w:ind w:left="720"/>
      <w:contextualSpacing/>
    </w:pPr>
    <w:rPr>
      <w:rFonts w:eastAsiaTheme="minorHAnsi"/>
    </w:rPr>
  </w:style>
  <w:style w:type="paragraph" w:customStyle="1" w:styleId="1223B277FD614CC2AF171D0A96DE0D1917">
    <w:name w:val="1223B277FD614CC2AF171D0A96DE0D1917"/>
    <w:rsid w:val="007678FB"/>
    <w:pPr>
      <w:spacing w:after="0" w:line="240" w:lineRule="auto"/>
      <w:ind w:left="720"/>
      <w:contextualSpacing/>
    </w:pPr>
    <w:rPr>
      <w:rFonts w:eastAsiaTheme="minorHAnsi"/>
    </w:rPr>
  </w:style>
  <w:style w:type="paragraph" w:customStyle="1" w:styleId="6D9A367AD7324FC99231914B3A6C82EA17">
    <w:name w:val="6D9A367AD7324FC99231914B3A6C82EA17"/>
    <w:rsid w:val="007678FB"/>
    <w:pPr>
      <w:spacing w:after="0" w:line="240" w:lineRule="auto"/>
      <w:ind w:left="720"/>
      <w:contextualSpacing/>
    </w:pPr>
    <w:rPr>
      <w:rFonts w:eastAsiaTheme="minorHAnsi"/>
    </w:rPr>
  </w:style>
  <w:style w:type="paragraph" w:customStyle="1" w:styleId="E0C6874CEEC7423AB4796C55C8FB39052">
    <w:name w:val="E0C6874CEEC7423AB4796C55C8FB39052"/>
    <w:rsid w:val="007678FB"/>
    <w:pPr>
      <w:spacing w:after="0" w:line="240" w:lineRule="auto"/>
      <w:ind w:left="720"/>
      <w:contextualSpacing/>
    </w:pPr>
    <w:rPr>
      <w:rFonts w:eastAsiaTheme="minorHAnsi"/>
    </w:rPr>
  </w:style>
  <w:style w:type="paragraph" w:customStyle="1" w:styleId="F1B3C66F30C74EA8BAE3417F8CF0247F17">
    <w:name w:val="F1B3C66F30C74EA8BAE3417F8CF0247F17"/>
    <w:rsid w:val="007678FB"/>
    <w:pPr>
      <w:spacing w:after="0" w:line="240" w:lineRule="auto"/>
      <w:ind w:left="720"/>
      <w:contextualSpacing/>
    </w:pPr>
    <w:rPr>
      <w:rFonts w:eastAsiaTheme="minorHAnsi"/>
    </w:rPr>
  </w:style>
  <w:style w:type="paragraph" w:customStyle="1" w:styleId="9DFDA98A768C4C9792FB00687C3F2EB111">
    <w:name w:val="9DFDA98A768C4C9792FB00687C3F2EB111"/>
    <w:rsid w:val="007678FB"/>
    <w:pPr>
      <w:spacing w:after="0" w:line="240" w:lineRule="auto"/>
    </w:pPr>
    <w:rPr>
      <w:rFonts w:eastAsiaTheme="minorHAnsi"/>
    </w:rPr>
  </w:style>
  <w:style w:type="paragraph" w:customStyle="1" w:styleId="06F349C482DD418B9E46A691D0CF360710">
    <w:name w:val="06F349C482DD418B9E46A691D0CF360710"/>
    <w:rsid w:val="007678FB"/>
    <w:pPr>
      <w:spacing w:after="0" w:line="240" w:lineRule="auto"/>
    </w:pPr>
    <w:rPr>
      <w:rFonts w:eastAsiaTheme="minorHAnsi"/>
    </w:rPr>
  </w:style>
  <w:style w:type="paragraph" w:customStyle="1" w:styleId="F33E118E9B544181AE6CA6E8C53563EC3">
    <w:name w:val="F33E118E9B544181AE6CA6E8C53563EC3"/>
    <w:rsid w:val="007678FB"/>
    <w:pPr>
      <w:spacing w:after="0" w:line="240" w:lineRule="auto"/>
    </w:pPr>
    <w:rPr>
      <w:rFonts w:eastAsiaTheme="minorHAnsi"/>
    </w:rPr>
  </w:style>
  <w:style w:type="paragraph" w:customStyle="1" w:styleId="87804C15F4C14070801EC1EB1CC2C78C">
    <w:name w:val="87804C15F4C14070801EC1EB1CC2C78C"/>
    <w:rsid w:val="007678FB"/>
  </w:style>
  <w:style w:type="paragraph" w:customStyle="1" w:styleId="C3ED3AF700EC49839BE38C9CEB757B24">
    <w:name w:val="C3ED3AF700EC49839BE38C9CEB757B24"/>
    <w:rsid w:val="007678FB"/>
  </w:style>
  <w:style w:type="paragraph" w:customStyle="1" w:styleId="49359D5274A1412987608A967488D0864">
    <w:name w:val="49359D5274A1412987608A967488D0864"/>
    <w:rsid w:val="007678FB"/>
    <w:pPr>
      <w:spacing w:after="0" w:line="240" w:lineRule="auto"/>
      <w:ind w:left="720"/>
      <w:contextualSpacing/>
    </w:pPr>
    <w:rPr>
      <w:rFonts w:eastAsiaTheme="minorHAnsi"/>
    </w:rPr>
  </w:style>
  <w:style w:type="paragraph" w:customStyle="1" w:styleId="708671492E014FA0A0524FA660A8D0519">
    <w:name w:val="708671492E014FA0A0524FA660A8D0519"/>
    <w:rsid w:val="007678FB"/>
    <w:pPr>
      <w:spacing w:after="0" w:line="240" w:lineRule="auto"/>
      <w:ind w:left="720"/>
      <w:contextualSpacing/>
    </w:pPr>
    <w:rPr>
      <w:rFonts w:eastAsiaTheme="minorHAnsi"/>
    </w:rPr>
  </w:style>
  <w:style w:type="paragraph" w:customStyle="1" w:styleId="0AEF100F633F42EE83E62E8878A7F4964">
    <w:name w:val="0AEF100F633F42EE83E62E8878A7F4964"/>
    <w:rsid w:val="007678FB"/>
    <w:pPr>
      <w:spacing w:after="0" w:line="240" w:lineRule="auto"/>
      <w:ind w:left="720"/>
      <w:contextualSpacing/>
    </w:pPr>
    <w:rPr>
      <w:rFonts w:eastAsiaTheme="minorHAnsi"/>
    </w:rPr>
  </w:style>
  <w:style w:type="paragraph" w:customStyle="1" w:styleId="B1BE07F0A9A24292BE8A5463B96CE8E918">
    <w:name w:val="B1BE07F0A9A24292BE8A5463B96CE8E918"/>
    <w:rsid w:val="007678FB"/>
    <w:pPr>
      <w:spacing w:after="0" w:line="240" w:lineRule="auto"/>
      <w:ind w:left="720"/>
      <w:contextualSpacing/>
    </w:pPr>
    <w:rPr>
      <w:rFonts w:eastAsiaTheme="minorHAnsi"/>
    </w:rPr>
  </w:style>
  <w:style w:type="paragraph" w:customStyle="1" w:styleId="57EE5556D826444B8CDFC9F84683EC5218">
    <w:name w:val="57EE5556D826444B8CDFC9F84683EC5218"/>
    <w:rsid w:val="007678FB"/>
    <w:pPr>
      <w:spacing w:after="0" w:line="240" w:lineRule="auto"/>
      <w:ind w:left="720"/>
      <w:contextualSpacing/>
    </w:pPr>
    <w:rPr>
      <w:rFonts w:eastAsiaTheme="minorHAnsi"/>
    </w:rPr>
  </w:style>
  <w:style w:type="paragraph" w:customStyle="1" w:styleId="2DD4B384BB084A83ADD25C6AE1D4686718">
    <w:name w:val="2DD4B384BB084A83ADD25C6AE1D4686718"/>
    <w:rsid w:val="007678FB"/>
    <w:pPr>
      <w:spacing w:after="0" w:line="240" w:lineRule="auto"/>
      <w:ind w:left="720"/>
      <w:contextualSpacing/>
    </w:pPr>
    <w:rPr>
      <w:rFonts w:eastAsiaTheme="minorHAnsi"/>
    </w:rPr>
  </w:style>
  <w:style w:type="paragraph" w:customStyle="1" w:styleId="87420D9FBAB744C7898244FD77E3DF3518">
    <w:name w:val="87420D9FBAB744C7898244FD77E3DF3518"/>
    <w:rsid w:val="007678FB"/>
    <w:pPr>
      <w:spacing w:after="0" w:line="240" w:lineRule="auto"/>
      <w:ind w:left="720"/>
      <w:contextualSpacing/>
    </w:pPr>
    <w:rPr>
      <w:rFonts w:eastAsiaTheme="minorHAnsi"/>
    </w:rPr>
  </w:style>
  <w:style w:type="paragraph" w:customStyle="1" w:styleId="1223B277FD614CC2AF171D0A96DE0D1918">
    <w:name w:val="1223B277FD614CC2AF171D0A96DE0D1918"/>
    <w:rsid w:val="007678FB"/>
    <w:pPr>
      <w:spacing w:after="0" w:line="240" w:lineRule="auto"/>
      <w:ind w:left="720"/>
      <w:contextualSpacing/>
    </w:pPr>
    <w:rPr>
      <w:rFonts w:eastAsiaTheme="minorHAnsi"/>
    </w:rPr>
  </w:style>
  <w:style w:type="paragraph" w:customStyle="1" w:styleId="6D9A367AD7324FC99231914B3A6C82EA18">
    <w:name w:val="6D9A367AD7324FC99231914B3A6C82EA18"/>
    <w:rsid w:val="007678FB"/>
    <w:pPr>
      <w:spacing w:after="0" w:line="240" w:lineRule="auto"/>
      <w:ind w:left="720"/>
      <w:contextualSpacing/>
    </w:pPr>
    <w:rPr>
      <w:rFonts w:eastAsiaTheme="minorHAnsi"/>
    </w:rPr>
  </w:style>
  <w:style w:type="paragraph" w:customStyle="1" w:styleId="87804C15F4C14070801EC1EB1CC2C78C1">
    <w:name w:val="87804C15F4C14070801EC1EB1CC2C78C1"/>
    <w:rsid w:val="007678FB"/>
    <w:pPr>
      <w:spacing w:after="0" w:line="240" w:lineRule="auto"/>
      <w:ind w:left="720"/>
      <w:contextualSpacing/>
    </w:pPr>
    <w:rPr>
      <w:rFonts w:eastAsiaTheme="minorHAnsi"/>
    </w:rPr>
  </w:style>
  <w:style w:type="paragraph" w:customStyle="1" w:styleId="C3ED3AF700EC49839BE38C9CEB757B241">
    <w:name w:val="C3ED3AF700EC49839BE38C9CEB757B241"/>
    <w:rsid w:val="007678FB"/>
    <w:pPr>
      <w:spacing w:after="0" w:line="240" w:lineRule="auto"/>
      <w:ind w:left="720"/>
      <w:contextualSpacing/>
    </w:pPr>
    <w:rPr>
      <w:rFonts w:eastAsiaTheme="minorHAnsi"/>
    </w:rPr>
  </w:style>
  <w:style w:type="paragraph" w:customStyle="1" w:styleId="F1B3C66F30C74EA8BAE3417F8CF0247F18">
    <w:name w:val="F1B3C66F30C74EA8BAE3417F8CF0247F18"/>
    <w:rsid w:val="007678FB"/>
    <w:pPr>
      <w:spacing w:after="0" w:line="240" w:lineRule="auto"/>
      <w:ind w:left="720"/>
      <w:contextualSpacing/>
    </w:pPr>
    <w:rPr>
      <w:rFonts w:eastAsiaTheme="minorHAnsi"/>
    </w:rPr>
  </w:style>
  <w:style w:type="paragraph" w:customStyle="1" w:styleId="9DFDA98A768C4C9792FB00687C3F2EB112">
    <w:name w:val="9DFDA98A768C4C9792FB00687C3F2EB112"/>
    <w:rsid w:val="007678FB"/>
    <w:pPr>
      <w:spacing w:after="0" w:line="240" w:lineRule="auto"/>
    </w:pPr>
    <w:rPr>
      <w:rFonts w:eastAsiaTheme="minorHAnsi"/>
    </w:rPr>
  </w:style>
  <w:style w:type="paragraph" w:customStyle="1" w:styleId="06F349C482DD418B9E46A691D0CF360711">
    <w:name w:val="06F349C482DD418B9E46A691D0CF360711"/>
    <w:rsid w:val="007678FB"/>
    <w:pPr>
      <w:spacing w:after="0" w:line="240" w:lineRule="auto"/>
    </w:pPr>
    <w:rPr>
      <w:rFonts w:eastAsiaTheme="minorHAnsi"/>
    </w:rPr>
  </w:style>
  <w:style w:type="paragraph" w:customStyle="1" w:styleId="F33E118E9B544181AE6CA6E8C53563EC4">
    <w:name w:val="F33E118E9B544181AE6CA6E8C53563EC4"/>
    <w:rsid w:val="007678FB"/>
    <w:pPr>
      <w:spacing w:after="0" w:line="240" w:lineRule="auto"/>
    </w:pPr>
    <w:rPr>
      <w:rFonts w:eastAsiaTheme="minorHAnsi"/>
    </w:rPr>
  </w:style>
  <w:style w:type="paragraph" w:customStyle="1" w:styleId="49359D5274A1412987608A967488D0865">
    <w:name w:val="49359D5274A1412987608A967488D0865"/>
    <w:rsid w:val="007678FB"/>
    <w:pPr>
      <w:spacing w:after="0" w:line="240" w:lineRule="auto"/>
      <w:ind w:left="720"/>
      <w:contextualSpacing/>
    </w:pPr>
    <w:rPr>
      <w:rFonts w:eastAsiaTheme="minorHAnsi"/>
    </w:rPr>
  </w:style>
  <w:style w:type="paragraph" w:customStyle="1" w:styleId="708671492E014FA0A0524FA660A8D05110">
    <w:name w:val="708671492E014FA0A0524FA660A8D05110"/>
    <w:rsid w:val="007678FB"/>
    <w:pPr>
      <w:spacing w:after="0" w:line="240" w:lineRule="auto"/>
      <w:ind w:left="720"/>
      <w:contextualSpacing/>
    </w:pPr>
    <w:rPr>
      <w:rFonts w:eastAsiaTheme="minorHAnsi"/>
    </w:rPr>
  </w:style>
  <w:style w:type="paragraph" w:customStyle="1" w:styleId="0AEF100F633F42EE83E62E8878A7F4965">
    <w:name w:val="0AEF100F633F42EE83E62E8878A7F4965"/>
    <w:rsid w:val="007678FB"/>
    <w:pPr>
      <w:spacing w:after="0" w:line="240" w:lineRule="auto"/>
      <w:ind w:left="720"/>
      <w:contextualSpacing/>
    </w:pPr>
    <w:rPr>
      <w:rFonts w:eastAsiaTheme="minorHAnsi"/>
    </w:rPr>
  </w:style>
  <w:style w:type="paragraph" w:customStyle="1" w:styleId="B1BE07F0A9A24292BE8A5463B96CE8E919">
    <w:name w:val="B1BE07F0A9A24292BE8A5463B96CE8E919"/>
    <w:rsid w:val="007678FB"/>
    <w:pPr>
      <w:spacing w:after="0" w:line="240" w:lineRule="auto"/>
      <w:ind w:left="720"/>
      <w:contextualSpacing/>
    </w:pPr>
    <w:rPr>
      <w:rFonts w:eastAsiaTheme="minorHAnsi"/>
    </w:rPr>
  </w:style>
  <w:style w:type="paragraph" w:customStyle="1" w:styleId="57EE5556D826444B8CDFC9F84683EC5219">
    <w:name w:val="57EE5556D826444B8CDFC9F84683EC5219"/>
    <w:rsid w:val="007678FB"/>
    <w:pPr>
      <w:spacing w:after="0" w:line="240" w:lineRule="auto"/>
      <w:ind w:left="720"/>
      <w:contextualSpacing/>
    </w:pPr>
    <w:rPr>
      <w:rFonts w:eastAsiaTheme="minorHAnsi"/>
    </w:rPr>
  </w:style>
  <w:style w:type="paragraph" w:customStyle="1" w:styleId="2DD4B384BB084A83ADD25C6AE1D4686719">
    <w:name w:val="2DD4B384BB084A83ADD25C6AE1D4686719"/>
    <w:rsid w:val="007678FB"/>
    <w:pPr>
      <w:spacing w:after="0" w:line="240" w:lineRule="auto"/>
      <w:ind w:left="720"/>
      <w:contextualSpacing/>
    </w:pPr>
    <w:rPr>
      <w:rFonts w:eastAsiaTheme="minorHAnsi"/>
    </w:rPr>
  </w:style>
  <w:style w:type="paragraph" w:customStyle="1" w:styleId="87420D9FBAB744C7898244FD77E3DF3519">
    <w:name w:val="87420D9FBAB744C7898244FD77E3DF3519"/>
    <w:rsid w:val="007678FB"/>
    <w:pPr>
      <w:spacing w:after="0" w:line="240" w:lineRule="auto"/>
      <w:ind w:left="720"/>
      <w:contextualSpacing/>
    </w:pPr>
    <w:rPr>
      <w:rFonts w:eastAsiaTheme="minorHAnsi"/>
    </w:rPr>
  </w:style>
  <w:style w:type="paragraph" w:customStyle="1" w:styleId="1223B277FD614CC2AF171D0A96DE0D1919">
    <w:name w:val="1223B277FD614CC2AF171D0A96DE0D1919"/>
    <w:rsid w:val="007678FB"/>
    <w:pPr>
      <w:spacing w:after="0" w:line="240" w:lineRule="auto"/>
      <w:ind w:left="720"/>
      <w:contextualSpacing/>
    </w:pPr>
    <w:rPr>
      <w:rFonts w:eastAsiaTheme="minorHAnsi"/>
    </w:rPr>
  </w:style>
  <w:style w:type="paragraph" w:customStyle="1" w:styleId="6D9A367AD7324FC99231914B3A6C82EA19">
    <w:name w:val="6D9A367AD7324FC99231914B3A6C82EA19"/>
    <w:rsid w:val="007678FB"/>
    <w:pPr>
      <w:spacing w:after="0" w:line="240" w:lineRule="auto"/>
      <w:ind w:left="720"/>
      <w:contextualSpacing/>
    </w:pPr>
    <w:rPr>
      <w:rFonts w:eastAsiaTheme="minorHAnsi"/>
    </w:rPr>
  </w:style>
  <w:style w:type="paragraph" w:customStyle="1" w:styleId="87804C15F4C14070801EC1EB1CC2C78C2">
    <w:name w:val="87804C15F4C14070801EC1EB1CC2C78C2"/>
    <w:rsid w:val="007678FB"/>
    <w:pPr>
      <w:spacing w:after="0" w:line="240" w:lineRule="auto"/>
      <w:ind w:left="720"/>
      <w:contextualSpacing/>
    </w:pPr>
    <w:rPr>
      <w:rFonts w:eastAsiaTheme="minorHAnsi"/>
    </w:rPr>
  </w:style>
  <w:style w:type="paragraph" w:customStyle="1" w:styleId="C3ED3AF700EC49839BE38C9CEB757B242">
    <w:name w:val="C3ED3AF700EC49839BE38C9CEB757B242"/>
    <w:rsid w:val="007678FB"/>
    <w:pPr>
      <w:spacing w:after="0" w:line="240" w:lineRule="auto"/>
      <w:ind w:left="720"/>
      <w:contextualSpacing/>
    </w:pPr>
    <w:rPr>
      <w:rFonts w:eastAsiaTheme="minorHAnsi"/>
    </w:rPr>
  </w:style>
  <w:style w:type="paragraph" w:customStyle="1" w:styleId="F1B3C66F30C74EA8BAE3417F8CF0247F19">
    <w:name w:val="F1B3C66F30C74EA8BAE3417F8CF0247F19"/>
    <w:rsid w:val="007678FB"/>
    <w:pPr>
      <w:spacing w:after="0" w:line="240" w:lineRule="auto"/>
      <w:ind w:left="720"/>
      <w:contextualSpacing/>
    </w:pPr>
    <w:rPr>
      <w:rFonts w:eastAsiaTheme="minorHAnsi"/>
    </w:rPr>
  </w:style>
  <w:style w:type="paragraph" w:customStyle="1" w:styleId="9DFDA98A768C4C9792FB00687C3F2EB113">
    <w:name w:val="9DFDA98A768C4C9792FB00687C3F2EB113"/>
    <w:rsid w:val="007678FB"/>
    <w:pPr>
      <w:spacing w:after="0" w:line="240" w:lineRule="auto"/>
    </w:pPr>
    <w:rPr>
      <w:rFonts w:eastAsiaTheme="minorHAnsi"/>
    </w:rPr>
  </w:style>
  <w:style w:type="paragraph" w:customStyle="1" w:styleId="06F349C482DD418B9E46A691D0CF360712">
    <w:name w:val="06F349C482DD418B9E46A691D0CF360712"/>
    <w:rsid w:val="007678FB"/>
    <w:pPr>
      <w:spacing w:after="0" w:line="240" w:lineRule="auto"/>
    </w:pPr>
    <w:rPr>
      <w:rFonts w:eastAsiaTheme="minorHAnsi"/>
    </w:rPr>
  </w:style>
  <w:style w:type="paragraph" w:customStyle="1" w:styleId="F33E118E9B544181AE6CA6E8C53563EC5">
    <w:name w:val="F33E118E9B544181AE6CA6E8C53563EC5"/>
    <w:rsid w:val="007678FB"/>
    <w:pPr>
      <w:spacing w:after="0" w:line="240" w:lineRule="auto"/>
    </w:pPr>
    <w:rPr>
      <w:rFonts w:eastAsiaTheme="minorHAnsi"/>
    </w:rPr>
  </w:style>
  <w:style w:type="paragraph" w:customStyle="1" w:styleId="49359D5274A1412987608A967488D0866">
    <w:name w:val="49359D5274A1412987608A967488D0866"/>
    <w:rsid w:val="007678FB"/>
    <w:pPr>
      <w:spacing w:after="0" w:line="240" w:lineRule="auto"/>
      <w:ind w:left="720"/>
      <w:contextualSpacing/>
    </w:pPr>
    <w:rPr>
      <w:rFonts w:eastAsiaTheme="minorHAnsi"/>
    </w:rPr>
  </w:style>
  <w:style w:type="paragraph" w:customStyle="1" w:styleId="0AEF100F633F42EE83E62E8878A7F4966">
    <w:name w:val="0AEF100F633F42EE83E62E8878A7F4966"/>
    <w:rsid w:val="007678FB"/>
    <w:pPr>
      <w:spacing w:after="0" w:line="240" w:lineRule="auto"/>
      <w:ind w:left="720"/>
      <w:contextualSpacing/>
    </w:pPr>
    <w:rPr>
      <w:rFonts w:eastAsiaTheme="minorHAnsi"/>
    </w:rPr>
  </w:style>
  <w:style w:type="paragraph" w:customStyle="1" w:styleId="B1BE07F0A9A24292BE8A5463B96CE8E920">
    <w:name w:val="B1BE07F0A9A24292BE8A5463B96CE8E920"/>
    <w:rsid w:val="007678FB"/>
    <w:pPr>
      <w:spacing w:after="0" w:line="240" w:lineRule="auto"/>
      <w:ind w:left="720"/>
      <w:contextualSpacing/>
    </w:pPr>
    <w:rPr>
      <w:rFonts w:eastAsiaTheme="minorHAnsi"/>
    </w:rPr>
  </w:style>
  <w:style w:type="paragraph" w:customStyle="1" w:styleId="57EE5556D826444B8CDFC9F84683EC5220">
    <w:name w:val="57EE5556D826444B8CDFC9F84683EC5220"/>
    <w:rsid w:val="007678FB"/>
    <w:pPr>
      <w:spacing w:after="0" w:line="240" w:lineRule="auto"/>
      <w:ind w:left="720"/>
      <w:contextualSpacing/>
    </w:pPr>
    <w:rPr>
      <w:rFonts w:eastAsiaTheme="minorHAnsi"/>
    </w:rPr>
  </w:style>
  <w:style w:type="paragraph" w:customStyle="1" w:styleId="2DD4B384BB084A83ADD25C6AE1D4686720">
    <w:name w:val="2DD4B384BB084A83ADD25C6AE1D4686720"/>
    <w:rsid w:val="007678FB"/>
    <w:pPr>
      <w:spacing w:after="0" w:line="240" w:lineRule="auto"/>
      <w:ind w:left="720"/>
      <w:contextualSpacing/>
    </w:pPr>
    <w:rPr>
      <w:rFonts w:eastAsiaTheme="minorHAnsi"/>
    </w:rPr>
  </w:style>
  <w:style w:type="paragraph" w:customStyle="1" w:styleId="87420D9FBAB744C7898244FD77E3DF3520">
    <w:name w:val="87420D9FBAB744C7898244FD77E3DF3520"/>
    <w:rsid w:val="007678FB"/>
    <w:pPr>
      <w:spacing w:after="0" w:line="240" w:lineRule="auto"/>
      <w:ind w:left="720"/>
      <w:contextualSpacing/>
    </w:pPr>
    <w:rPr>
      <w:rFonts w:eastAsiaTheme="minorHAnsi"/>
    </w:rPr>
  </w:style>
  <w:style w:type="paragraph" w:customStyle="1" w:styleId="1223B277FD614CC2AF171D0A96DE0D1920">
    <w:name w:val="1223B277FD614CC2AF171D0A96DE0D1920"/>
    <w:rsid w:val="007678FB"/>
    <w:pPr>
      <w:spacing w:after="0" w:line="240" w:lineRule="auto"/>
      <w:ind w:left="720"/>
      <w:contextualSpacing/>
    </w:pPr>
    <w:rPr>
      <w:rFonts w:eastAsiaTheme="minorHAnsi"/>
    </w:rPr>
  </w:style>
  <w:style w:type="paragraph" w:customStyle="1" w:styleId="6D9A367AD7324FC99231914B3A6C82EA20">
    <w:name w:val="6D9A367AD7324FC99231914B3A6C82EA20"/>
    <w:rsid w:val="007678FB"/>
    <w:pPr>
      <w:spacing w:after="0" w:line="240" w:lineRule="auto"/>
      <w:ind w:left="720"/>
      <w:contextualSpacing/>
    </w:pPr>
    <w:rPr>
      <w:rFonts w:eastAsiaTheme="minorHAnsi"/>
    </w:rPr>
  </w:style>
  <w:style w:type="paragraph" w:customStyle="1" w:styleId="87804C15F4C14070801EC1EB1CC2C78C3">
    <w:name w:val="87804C15F4C14070801EC1EB1CC2C78C3"/>
    <w:rsid w:val="007678FB"/>
    <w:pPr>
      <w:spacing w:after="0" w:line="240" w:lineRule="auto"/>
      <w:ind w:left="720"/>
      <w:contextualSpacing/>
    </w:pPr>
    <w:rPr>
      <w:rFonts w:eastAsiaTheme="minorHAnsi"/>
    </w:rPr>
  </w:style>
  <w:style w:type="paragraph" w:customStyle="1" w:styleId="C3ED3AF700EC49839BE38C9CEB757B243">
    <w:name w:val="C3ED3AF700EC49839BE38C9CEB757B243"/>
    <w:rsid w:val="007678FB"/>
    <w:pPr>
      <w:spacing w:after="0" w:line="240" w:lineRule="auto"/>
      <w:ind w:left="720"/>
      <w:contextualSpacing/>
    </w:pPr>
    <w:rPr>
      <w:rFonts w:eastAsiaTheme="minorHAnsi"/>
    </w:rPr>
  </w:style>
  <w:style w:type="paragraph" w:customStyle="1" w:styleId="F1B3C66F30C74EA8BAE3417F8CF0247F20">
    <w:name w:val="F1B3C66F30C74EA8BAE3417F8CF0247F20"/>
    <w:rsid w:val="007678FB"/>
    <w:pPr>
      <w:spacing w:after="0" w:line="240" w:lineRule="auto"/>
      <w:ind w:left="720"/>
      <w:contextualSpacing/>
    </w:pPr>
    <w:rPr>
      <w:rFonts w:eastAsiaTheme="minorHAnsi"/>
    </w:rPr>
  </w:style>
  <w:style w:type="paragraph" w:customStyle="1" w:styleId="9DFDA98A768C4C9792FB00687C3F2EB114">
    <w:name w:val="9DFDA98A768C4C9792FB00687C3F2EB114"/>
    <w:rsid w:val="007678FB"/>
    <w:pPr>
      <w:spacing w:after="0" w:line="240" w:lineRule="auto"/>
    </w:pPr>
    <w:rPr>
      <w:rFonts w:eastAsiaTheme="minorHAnsi"/>
    </w:rPr>
  </w:style>
  <w:style w:type="paragraph" w:customStyle="1" w:styleId="06F349C482DD418B9E46A691D0CF360713">
    <w:name w:val="06F349C482DD418B9E46A691D0CF360713"/>
    <w:rsid w:val="007678FB"/>
    <w:pPr>
      <w:spacing w:after="0" w:line="240" w:lineRule="auto"/>
    </w:pPr>
    <w:rPr>
      <w:rFonts w:eastAsiaTheme="minorHAnsi"/>
    </w:rPr>
  </w:style>
  <w:style w:type="paragraph" w:customStyle="1" w:styleId="F33E118E9B544181AE6CA6E8C53563EC6">
    <w:name w:val="F33E118E9B544181AE6CA6E8C53563EC6"/>
    <w:rsid w:val="007678FB"/>
    <w:pPr>
      <w:spacing w:after="0" w:line="240" w:lineRule="auto"/>
    </w:pPr>
    <w:rPr>
      <w:rFonts w:eastAsiaTheme="minorHAnsi"/>
    </w:rPr>
  </w:style>
  <w:style w:type="paragraph" w:customStyle="1" w:styleId="49359D5274A1412987608A967488D0867">
    <w:name w:val="49359D5274A1412987608A967488D0867"/>
    <w:rsid w:val="007678FB"/>
    <w:pPr>
      <w:spacing w:after="0" w:line="240" w:lineRule="auto"/>
      <w:ind w:left="720"/>
      <w:contextualSpacing/>
    </w:pPr>
    <w:rPr>
      <w:rFonts w:eastAsiaTheme="minorHAnsi"/>
    </w:rPr>
  </w:style>
  <w:style w:type="paragraph" w:customStyle="1" w:styleId="0AEF100F633F42EE83E62E8878A7F4967">
    <w:name w:val="0AEF100F633F42EE83E62E8878A7F4967"/>
    <w:rsid w:val="007678FB"/>
    <w:pPr>
      <w:spacing w:after="0" w:line="240" w:lineRule="auto"/>
      <w:ind w:left="720"/>
      <w:contextualSpacing/>
    </w:pPr>
    <w:rPr>
      <w:rFonts w:eastAsiaTheme="minorHAnsi"/>
    </w:rPr>
  </w:style>
  <w:style w:type="paragraph" w:customStyle="1" w:styleId="B1BE07F0A9A24292BE8A5463B96CE8E921">
    <w:name w:val="B1BE07F0A9A24292BE8A5463B96CE8E921"/>
    <w:rsid w:val="007678FB"/>
    <w:pPr>
      <w:spacing w:after="0" w:line="240" w:lineRule="auto"/>
      <w:ind w:left="720"/>
      <w:contextualSpacing/>
    </w:pPr>
    <w:rPr>
      <w:rFonts w:eastAsiaTheme="minorHAnsi"/>
    </w:rPr>
  </w:style>
  <w:style w:type="paragraph" w:customStyle="1" w:styleId="57EE5556D826444B8CDFC9F84683EC5221">
    <w:name w:val="57EE5556D826444B8CDFC9F84683EC5221"/>
    <w:rsid w:val="007678FB"/>
    <w:pPr>
      <w:spacing w:after="0" w:line="240" w:lineRule="auto"/>
      <w:ind w:left="720"/>
      <w:contextualSpacing/>
    </w:pPr>
    <w:rPr>
      <w:rFonts w:eastAsiaTheme="minorHAnsi"/>
    </w:rPr>
  </w:style>
  <w:style w:type="paragraph" w:customStyle="1" w:styleId="2DD4B384BB084A83ADD25C6AE1D4686721">
    <w:name w:val="2DD4B384BB084A83ADD25C6AE1D4686721"/>
    <w:rsid w:val="007678FB"/>
    <w:pPr>
      <w:spacing w:after="0" w:line="240" w:lineRule="auto"/>
      <w:ind w:left="720"/>
      <w:contextualSpacing/>
    </w:pPr>
    <w:rPr>
      <w:rFonts w:eastAsiaTheme="minorHAnsi"/>
    </w:rPr>
  </w:style>
  <w:style w:type="paragraph" w:customStyle="1" w:styleId="87420D9FBAB744C7898244FD77E3DF3521">
    <w:name w:val="87420D9FBAB744C7898244FD77E3DF3521"/>
    <w:rsid w:val="007678FB"/>
    <w:pPr>
      <w:spacing w:after="0" w:line="240" w:lineRule="auto"/>
      <w:ind w:left="720"/>
      <w:contextualSpacing/>
    </w:pPr>
    <w:rPr>
      <w:rFonts w:eastAsiaTheme="minorHAnsi"/>
    </w:rPr>
  </w:style>
  <w:style w:type="paragraph" w:customStyle="1" w:styleId="1223B277FD614CC2AF171D0A96DE0D1921">
    <w:name w:val="1223B277FD614CC2AF171D0A96DE0D1921"/>
    <w:rsid w:val="007678FB"/>
    <w:pPr>
      <w:spacing w:after="0" w:line="240" w:lineRule="auto"/>
      <w:ind w:left="720"/>
      <w:contextualSpacing/>
    </w:pPr>
    <w:rPr>
      <w:rFonts w:eastAsiaTheme="minorHAnsi"/>
    </w:rPr>
  </w:style>
  <w:style w:type="paragraph" w:customStyle="1" w:styleId="6D9A367AD7324FC99231914B3A6C82EA21">
    <w:name w:val="6D9A367AD7324FC99231914B3A6C82EA21"/>
    <w:rsid w:val="007678FB"/>
    <w:pPr>
      <w:spacing w:after="0" w:line="240" w:lineRule="auto"/>
      <w:ind w:left="720"/>
      <w:contextualSpacing/>
    </w:pPr>
    <w:rPr>
      <w:rFonts w:eastAsiaTheme="minorHAnsi"/>
    </w:rPr>
  </w:style>
  <w:style w:type="paragraph" w:customStyle="1" w:styleId="87804C15F4C14070801EC1EB1CC2C78C4">
    <w:name w:val="87804C15F4C14070801EC1EB1CC2C78C4"/>
    <w:rsid w:val="007678FB"/>
    <w:pPr>
      <w:spacing w:after="0" w:line="240" w:lineRule="auto"/>
      <w:ind w:left="720"/>
      <w:contextualSpacing/>
    </w:pPr>
    <w:rPr>
      <w:rFonts w:eastAsiaTheme="minorHAnsi"/>
    </w:rPr>
  </w:style>
  <w:style w:type="paragraph" w:customStyle="1" w:styleId="C3ED3AF700EC49839BE38C9CEB757B244">
    <w:name w:val="C3ED3AF700EC49839BE38C9CEB757B244"/>
    <w:rsid w:val="007678FB"/>
    <w:pPr>
      <w:spacing w:after="0" w:line="240" w:lineRule="auto"/>
      <w:ind w:left="720"/>
      <w:contextualSpacing/>
    </w:pPr>
    <w:rPr>
      <w:rFonts w:eastAsiaTheme="minorHAnsi"/>
    </w:rPr>
  </w:style>
  <w:style w:type="paragraph" w:customStyle="1" w:styleId="F1B3C66F30C74EA8BAE3417F8CF0247F21">
    <w:name w:val="F1B3C66F30C74EA8BAE3417F8CF0247F21"/>
    <w:rsid w:val="007678FB"/>
    <w:pPr>
      <w:spacing w:after="0" w:line="240" w:lineRule="auto"/>
      <w:ind w:left="720"/>
      <w:contextualSpacing/>
    </w:pPr>
    <w:rPr>
      <w:rFonts w:eastAsiaTheme="minorHAnsi"/>
    </w:rPr>
  </w:style>
  <w:style w:type="paragraph" w:customStyle="1" w:styleId="9DFDA98A768C4C9792FB00687C3F2EB115">
    <w:name w:val="9DFDA98A768C4C9792FB00687C3F2EB115"/>
    <w:rsid w:val="007678FB"/>
    <w:pPr>
      <w:spacing w:after="0" w:line="240" w:lineRule="auto"/>
    </w:pPr>
    <w:rPr>
      <w:rFonts w:eastAsiaTheme="minorHAnsi"/>
    </w:rPr>
  </w:style>
  <w:style w:type="paragraph" w:customStyle="1" w:styleId="06F349C482DD418B9E46A691D0CF360714">
    <w:name w:val="06F349C482DD418B9E46A691D0CF360714"/>
    <w:rsid w:val="007678FB"/>
    <w:pPr>
      <w:spacing w:after="0" w:line="240" w:lineRule="auto"/>
    </w:pPr>
    <w:rPr>
      <w:rFonts w:eastAsiaTheme="minorHAnsi"/>
    </w:rPr>
  </w:style>
  <w:style w:type="paragraph" w:customStyle="1" w:styleId="49359D5274A1412987608A967488D0868">
    <w:name w:val="49359D5274A1412987608A967488D0868"/>
    <w:rsid w:val="007678FB"/>
    <w:pPr>
      <w:spacing w:after="0" w:line="240" w:lineRule="auto"/>
      <w:ind w:left="720"/>
      <w:contextualSpacing/>
    </w:pPr>
    <w:rPr>
      <w:rFonts w:eastAsiaTheme="minorHAnsi"/>
    </w:rPr>
  </w:style>
  <w:style w:type="paragraph" w:customStyle="1" w:styleId="0AEF100F633F42EE83E62E8878A7F4968">
    <w:name w:val="0AEF100F633F42EE83E62E8878A7F4968"/>
    <w:rsid w:val="007678FB"/>
    <w:pPr>
      <w:spacing w:after="0" w:line="240" w:lineRule="auto"/>
      <w:ind w:left="720"/>
      <w:contextualSpacing/>
    </w:pPr>
    <w:rPr>
      <w:rFonts w:eastAsiaTheme="minorHAnsi"/>
    </w:rPr>
  </w:style>
  <w:style w:type="paragraph" w:customStyle="1" w:styleId="B1BE07F0A9A24292BE8A5463B96CE8E922">
    <w:name w:val="B1BE07F0A9A24292BE8A5463B96CE8E922"/>
    <w:rsid w:val="007678FB"/>
    <w:pPr>
      <w:spacing w:after="0" w:line="240" w:lineRule="auto"/>
      <w:ind w:left="720"/>
      <w:contextualSpacing/>
    </w:pPr>
    <w:rPr>
      <w:rFonts w:eastAsiaTheme="minorHAnsi"/>
    </w:rPr>
  </w:style>
  <w:style w:type="paragraph" w:customStyle="1" w:styleId="57EE5556D826444B8CDFC9F84683EC5222">
    <w:name w:val="57EE5556D826444B8CDFC9F84683EC5222"/>
    <w:rsid w:val="007678FB"/>
    <w:pPr>
      <w:spacing w:after="0" w:line="240" w:lineRule="auto"/>
      <w:ind w:left="720"/>
      <w:contextualSpacing/>
    </w:pPr>
    <w:rPr>
      <w:rFonts w:eastAsiaTheme="minorHAnsi"/>
    </w:rPr>
  </w:style>
  <w:style w:type="paragraph" w:customStyle="1" w:styleId="2DD4B384BB084A83ADD25C6AE1D4686722">
    <w:name w:val="2DD4B384BB084A83ADD25C6AE1D4686722"/>
    <w:rsid w:val="007678FB"/>
    <w:pPr>
      <w:spacing w:after="0" w:line="240" w:lineRule="auto"/>
      <w:ind w:left="720"/>
      <w:contextualSpacing/>
    </w:pPr>
    <w:rPr>
      <w:rFonts w:eastAsiaTheme="minorHAnsi"/>
    </w:rPr>
  </w:style>
  <w:style w:type="paragraph" w:customStyle="1" w:styleId="87420D9FBAB744C7898244FD77E3DF3522">
    <w:name w:val="87420D9FBAB744C7898244FD77E3DF3522"/>
    <w:rsid w:val="007678FB"/>
    <w:pPr>
      <w:spacing w:after="0" w:line="240" w:lineRule="auto"/>
      <w:ind w:left="720"/>
      <w:contextualSpacing/>
    </w:pPr>
    <w:rPr>
      <w:rFonts w:eastAsiaTheme="minorHAnsi"/>
    </w:rPr>
  </w:style>
  <w:style w:type="paragraph" w:customStyle="1" w:styleId="1223B277FD614CC2AF171D0A96DE0D1922">
    <w:name w:val="1223B277FD614CC2AF171D0A96DE0D1922"/>
    <w:rsid w:val="007678FB"/>
    <w:pPr>
      <w:spacing w:after="0" w:line="240" w:lineRule="auto"/>
      <w:ind w:left="720"/>
      <w:contextualSpacing/>
    </w:pPr>
    <w:rPr>
      <w:rFonts w:eastAsiaTheme="minorHAnsi"/>
    </w:rPr>
  </w:style>
  <w:style w:type="paragraph" w:customStyle="1" w:styleId="6D9A367AD7324FC99231914B3A6C82EA22">
    <w:name w:val="6D9A367AD7324FC99231914B3A6C82EA22"/>
    <w:rsid w:val="007678FB"/>
    <w:pPr>
      <w:spacing w:after="0" w:line="240" w:lineRule="auto"/>
      <w:ind w:left="720"/>
      <w:contextualSpacing/>
    </w:pPr>
    <w:rPr>
      <w:rFonts w:eastAsiaTheme="minorHAnsi"/>
    </w:rPr>
  </w:style>
  <w:style w:type="paragraph" w:customStyle="1" w:styleId="87804C15F4C14070801EC1EB1CC2C78C5">
    <w:name w:val="87804C15F4C14070801EC1EB1CC2C78C5"/>
    <w:rsid w:val="007678FB"/>
    <w:pPr>
      <w:spacing w:after="0" w:line="240" w:lineRule="auto"/>
      <w:ind w:left="720"/>
      <w:contextualSpacing/>
    </w:pPr>
    <w:rPr>
      <w:rFonts w:eastAsiaTheme="minorHAnsi"/>
    </w:rPr>
  </w:style>
  <w:style w:type="paragraph" w:customStyle="1" w:styleId="C3ED3AF700EC49839BE38C9CEB757B245">
    <w:name w:val="C3ED3AF700EC49839BE38C9CEB757B245"/>
    <w:rsid w:val="007678FB"/>
    <w:pPr>
      <w:spacing w:after="0" w:line="240" w:lineRule="auto"/>
      <w:ind w:left="720"/>
      <w:contextualSpacing/>
    </w:pPr>
    <w:rPr>
      <w:rFonts w:eastAsiaTheme="minorHAnsi"/>
    </w:rPr>
  </w:style>
  <w:style w:type="paragraph" w:customStyle="1" w:styleId="F1B3C66F30C74EA8BAE3417F8CF0247F22">
    <w:name w:val="F1B3C66F30C74EA8BAE3417F8CF0247F22"/>
    <w:rsid w:val="007678FB"/>
    <w:pPr>
      <w:spacing w:after="0" w:line="240" w:lineRule="auto"/>
      <w:ind w:left="720"/>
      <w:contextualSpacing/>
    </w:pPr>
    <w:rPr>
      <w:rFonts w:eastAsiaTheme="minorHAnsi"/>
    </w:rPr>
  </w:style>
  <w:style w:type="paragraph" w:customStyle="1" w:styleId="9DFDA98A768C4C9792FB00687C3F2EB116">
    <w:name w:val="9DFDA98A768C4C9792FB00687C3F2EB116"/>
    <w:rsid w:val="007678FB"/>
    <w:pPr>
      <w:spacing w:after="0" w:line="240" w:lineRule="auto"/>
    </w:pPr>
    <w:rPr>
      <w:rFonts w:eastAsiaTheme="minorHAnsi"/>
    </w:rPr>
  </w:style>
  <w:style w:type="paragraph" w:customStyle="1" w:styleId="06F349C482DD418B9E46A691D0CF360715">
    <w:name w:val="06F349C482DD418B9E46A691D0CF360715"/>
    <w:rsid w:val="007678FB"/>
    <w:pPr>
      <w:spacing w:after="0" w:line="240" w:lineRule="auto"/>
    </w:pPr>
    <w:rPr>
      <w:rFonts w:eastAsiaTheme="minorHAnsi"/>
    </w:rPr>
  </w:style>
  <w:style w:type="paragraph" w:customStyle="1" w:styleId="F33E118E9B544181AE6CA6E8C53563EC7">
    <w:name w:val="F33E118E9B544181AE6CA6E8C53563EC7"/>
    <w:rsid w:val="007678FB"/>
    <w:pPr>
      <w:spacing w:after="0" w:line="240" w:lineRule="auto"/>
    </w:pPr>
    <w:rPr>
      <w:rFonts w:eastAsiaTheme="minorHAnsi"/>
    </w:rPr>
  </w:style>
  <w:style w:type="paragraph" w:customStyle="1" w:styleId="49359D5274A1412987608A967488D0869">
    <w:name w:val="49359D5274A1412987608A967488D0869"/>
    <w:rsid w:val="007678FB"/>
    <w:pPr>
      <w:spacing w:after="0" w:line="240" w:lineRule="auto"/>
      <w:ind w:left="720"/>
      <w:contextualSpacing/>
    </w:pPr>
    <w:rPr>
      <w:rFonts w:eastAsiaTheme="minorHAnsi"/>
    </w:rPr>
  </w:style>
  <w:style w:type="paragraph" w:customStyle="1" w:styleId="0AEF100F633F42EE83E62E8878A7F4969">
    <w:name w:val="0AEF100F633F42EE83E62E8878A7F4969"/>
    <w:rsid w:val="007678FB"/>
    <w:pPr>
      <w:spacing w:after="0" w:line="240" w:lineRule="auto"/>
      <w:ind w:left="720"/>
      <w:contextualSpacing/>
    </w:pPr>
    <w:rPr>
      <w:rFonts w:eastAsiaTheme="minorHAnsi"/>
    </w:rPr>
  </w:style>
  <w:style w:type="paragraph" w:customStyle="1" w:styleId="B1BE07F0A9A24292BE8A5463B96CE8E923">
    <w:name w:val="B1BE07F0A9A24292BE8A5463B96CE8E923"/>
    <w:rsid w:val="007678FB"/>
    <w:pPr>
      <w:spacing w:after="0" w:line="240" w:lineRule="auto"/>
      <w:ind w:left="720"/>
      <w:contextualSpacing/>
    </w:pPr>
    <w:rPr>
      <w:rFonts w:eastAsiaTheme="minorHAnsi"/>
    </w:rPr>
  </w:style>
  <w:style w:type="paragraph" w:customStyle="1" w:styleId="57EE5556D826444B8CDFC9F84683EC5223">
    <w:name w:val="57EE5556D826444B8CDFC9F84683EC5223"/>
    <w:rsid w:val="007678FB"/>
    <w:pPr>
      <w:spacing w:after="0" w:line="240" w:lineRule="auto"/>
      <w:ind w:left="720"/>
      <w:contextualSpacing/>
    </w:pPr>
    <w:rPr>
      <w:rFonts w:eastAsiaTheme="minorHAnsi"/>
    </w:rPr>
  </w:style>
  <w:style w:type="paragraph" w:customStyle="1" w:styleId="2DD4B384BB084A83ADD25C6AE1D4686723">
    <w:name w:val="2DD4B384BB084A83ADD25C6AE1D4686723"/>
    <w:rsid w:val="007678FB"/>
    <w:pPr>
      <w:spacing w:after="0" w:line="240" w:lineRule="auto"/>
      <w:ind w:left="720"/>
      <w:contextualSpacing/>
    </w:pPr>
    <w:rPr>
      <w:rFonts w:eastAsiaTheme="minorHAnsi"/>
    </w:rPr>
  </w:style>
  <w:style w:type="paragraph" w:customStyle="1" w:styleId="87420D9FBAB744C7898244FD77E3DF3523">
    <w:name w:val="87420D9FBAB744C7898244FD77E3DF3523"/>
    <w:rsid w:val="007678FB"/>
    <w:pPr>
      <w:spacing w:after="0" w:line="240" w:lineRule="auto"/>
      <w:ind w:left="720"/>
      <w:contextualSpacing/>
    </w:pPr>
    <w:rPr>
      <w:rFonts w:eastAsiaTheme="minorHAnsi"/>
    </w:rPr>
  </w:style>
  <w:style w:type="paragraph" w:customStyle="1" w:styleId="1223B277FD614CC2AF171D0A96DE0D1923">
    <w:name w:val="1223B277FD614CC2AF171D0A96DE0D1923"/>
    <w:rsid w:val="007678FB"/>
    <w:pPr>
      <w:spacing w:after="0" w:line="240" w:lineRule="auto"/>
      <w:ind w:left="720"/>
      <w:contextualSpacing/>
    </w:pPr>
    <w:rPr>
      <w:rFonts w:eastAsiaTheme="minorHAnsi"/>
    </w:rPr>
  </w:style>
  <w:style w:type="paragraph" w:customStyle="1" w:styleId="6D9A367AD7324FC99231914B3A6C82EA23">
    <w:name w:val="6D9A367AD7324FC99231914B3A6C82EA23"/>
    <w:rsid w:val="007678FB"/>
    <w:pPr>
      <w:spacing w:after="0" w:line="240" w:lineRule="auto"/>
      <w:ind w:left="720"/>
      <w:contextualSpacing/>
    </w:pPr>
    <w:rPr>
      <w:rFonts w:eastAsiaTheme="minorHAnsi"/>
    </w:rPr>
  </w:style>
  <w:style w:type="paragraph" w:customStyle="1" w:styleId="87804C15F4C14070801EC1EB1CC2C78C6">
    <w:name w:val="87804C15F4C14070801EC1EB1CC2C78C6"/>
    <w:rsid w:val="007678FB"/>
    <w:pPr>
      <w:spacing w:after="0" w:line="240" w:lineRule="auto"/>
      <w:ind w:left="720"/>
      <w:contextualSpacing/>
    </w:pPr>
    <w:rPr>
      <w:rFonts w:eastAsiaTheme="minorHAnsi"/>
    </w:rPr>
  </w:style>
  <w:style w:type="paragraph" w:customStyle="1" w:styleId="C3ED3AF700EC49839BE38C9CEB757B246">
    <w:name w:val="C3ED3AF700EC49839BE38C9CEB757B246"/>
    <w:rsid w:val="007678FB"/>
    <w:pPr>
      <w:spacing w:after="0" w:line="240" w:lineRule="auto"/>
      <w:ind w:left="720"/>
      <w:contextualSpacing/>
    </w:pPr>
    <w:rPr>
      <w:rFonts w:eastAsiaTheme="minorHAnsi"/>
    </w:rPr>
  </w:style>
  <w:style w:type="paragraph" w:customStyle="1" w:styleId="F1B3C66F30C74EA8BAE3417F8CF0247F23">
    <w:name w:val="F1B3C66F30C74EA8BAE3417F8CF0247F23"/>
    <w:rsid w:val="007678FB"/>
    <w:pPr>
      <w:spacing w:after="0" w:line="240" w:lineRule="auto"/>
      <w:ind w:left="720"/>
      <w:contextualSpacing/>
    </w:pPr>
    <w:rPr>
      <w:rFonts w:eastAsiaTheme="minorHAnsi"/>
    </w:rPr>
  </w:style>
  <w:style w:type="paragraph" w:customStyle="1" w:styleId="9DFDA98A768C4C9792FB00687C3F2EB117">
    <w:name w:val="9DFDA98A768C4C9792FB00687C3F2EB117"/>
    <w:rsid w:val="007678FB"/>
    <w:pPr>
      <w:spacing w:after="0" w:line="240" w:lineRule="auto"/>
    </w:pPr>
    <w:rPr>
      <w:rFonts w:eastAsiaTheme="minorHAnsi"/>
    </w:rPr>
  </w:style>
  <w:style w:type="paragraph" w:customStyle="1" w:styleId="06F349C482DD418B9E46A691D0CF360716">
    <w:name w:val="06F349C482DD418B9E46A691D0CF360716"/>
    <w:rsid w:val="007678FB"/>
    <w:pPr>
      <w:spacing w:after="0" w:line="240" w:lineRule="auto"/>
    </w:pPr>
    <w:rPr>
      <w:rFonts w:eastAsiaTheme="minorHAnsi"/>
    </w:rPr>
  </w:style>
  <w:style w:type="paragraph" w:customStyle="1" w:styleId="F33E118E9B544181AE6CA6E8C53563EC8">
    <w:name w:val="F33E118E9B544181AE6CA6E8C53563EC8"/>
    <w:rsid w:val="007678FB"/>
    <w:pPr>
      <w:spacing w:after="0" w:line="240" w:lineRule="auto"/>
    </w:pPr>
    <w:rPr>
      <w:rFonts w:eastAsiaTheme="minorHAnsi"/>
    </w:rPr>
  </w:style>
  <w:style w:type="paragraph" w:customStyle="1" w:styleId="49359D5274A1412987608A967488D08610">
    <w:name w:val="49359D5274A1412987608A967488D08610"/>
    <w:rsid w:val="0086619B"/>
    <w:pPr>
      <w:spacing w:after="0" w:line="240" w:lineRule="auto"/>
      <w:ind w:left="720"/>
      <w:contextualSpacing/>
    </w:pPr>
    <w:rPr>
      <w:rFonts w:eastAsiaTheme="minorHAnsi"/>
    </w:rPr>
  </w:style>
  <w:style w:type="paragraph" w:customStyle="1" w:styleId="0AEF100F633F42EE83E62E8878A7F49610">
    <w:name w:val="0AEF100F633F42EE83E62E8878A7F49610"/>
    <w:rsid w:val="0086619B"/>
    <w:pPr>
      <w:spacing w:after="0" w:line="240" w:lineRule="auto"/>
      <w:ind w:left="720"/>
      <w:contextualSpacing/>
    </w:pPr>
    <w:rPr>
      <w:rFonts w:eastAsiaTheme="minorHAnsi"/>
    </w:rPr>
  </w:style>
  <w:style w:type="paragraph" w:customStyle="1" w:styleId="B1BE07F0A9A24292BE8A5463B96CE8E924">
    <w:name w:val="B1BE07F0A9A24292BE8A5463B96CE8E924"/>
    <w:rsid w:val="0086619B"/>
    <w:pPr>
      <w:spacing w:after="0" w:line="240" w:lineRule="auto"/>
      <w:ind w:left="720"/>
      <w:contextualSpacing/>
    </w:pPr>
    <w:rPr>
      <w:rFonts w:eastAsiaTheme="minorHAnsi"/>
    </w:rPr>
  </w:style>
  <w:style w:type="paragraph" w:customStyle="1" w:styleId="57EE5556D826444B8CDFC9F84683EC5224">
    <w:name w:val="57EE5556D826444B8CDFC9F84683EC5224"/>
    <w:rsid w:val="0086619B"/>
    <w:pPr>
      <w:spacing w:after="0" w:line="240" w:lineRule="auto"/>
      <w:ind w:left="720"/>
      <w:contextualSpacing/>
    </w:pPr>
    <w:rPr>
      <w:rFonts w:eastAsiaTheme="minorHAnsi"/>
    </w:rPr>
  </w:style>
  <w:style w:type="paragraph" w:customStyle="1" w:styleId="2DD4B384BB084A83ADD25C6AE1D4686724">
    <w:name w:val="2DD4B384BB084A83ADD25C6AE1D4686724"/>
    <w:rsid w:val="0086619B"/>
    <w:pPr>
      <w:spacing w:after="0" w:line="240" w:lineRule="auto"/>
      <w:ind w:left="720"/>
      <w:contextualSpacing/>
    </w:pPr>
    <w:rPr>
      <w:rFonts w:eastAsiaTheme="minorHAnsi"/>
    </w:rPr>
  </w:style>
  <w:style w:type="paragraph" w:customStyle="1" w:styleId="87420D9FBAB744C7898244FD77E3DF3524">
    <w:name w:val="87420D9FBAB744C7898244FD77E3DF3524"/>
    <w:rsid w:val="0086619B"/>
    <w:pPr>
      <w:spacing w:after="0" w:line="240" w:lineRule="auto"/>
      <w:ind w:left="720"/>
      <w:contextualSpacing/>
    </w:pPr>
    <w:rPr>
      <w:rFonts w:eastAsiaTheme="minorHAnsi"/>
    </w:rPr>
  </w:style>
  <w:style w:type="paragraph" w:customStyle="1" w:styleId="1223B277FD614CC2AF171D0A96DE0D1924">
    <w:name w:val="1223B277FD614CC2AF171D0A96DE0D1924"/>
    <w:rsid w:val="0086619B"/>
    <w:pPr>
      <w:spacing w:after="0" w:line="240" w:lineRule="auto"/>
      <w:ind w:left="720"/>
      <w:contextualSpacing/>
    </w:pPr>
    <w:rPr>
      <w:rFonts w:eastAsiaTheme="minorHAnsi"/>
    </w:rPr>
  </w:style>
  <w:style w:type="paragraph" w:customStyle="1" w:styleId="6D9A367AD7324FC99231914B3A6C82EA24">
    <w:name w:val="6D9A367AD7324FC99231914B3A6C82EA24"/>
    <w:rsid w:val="0086619B"/>
    <w:pPr>
      <w:spacing w:after="0" w:line="240" w:lineRule="auto"/>
      <w:ind w:left="720"/>
      <w:contextualSpacing/>
    </w:pPr>
    <w:rPr>
      <w:rFonts w:eastAsiaTheme="minorHAnsi"/>
    </w:rPr>
  </w:style>
  <w:style w:type="paragraph" w:customStyle="1" w:styleId="87804C15F4C14070801EC1EB1CC2C78C7">
    <w:name w:val="87804C15F4C14070801EC1EB1CC2C78C7"/>
    <w:rsid w:val="0086619B"/>
    <w:pPr>
      <w:spacing w:after="0" w:line="240" w:lineRule="auto"/>
      <w:ind w:left="720"/>
      <w:contextualSpacing/>
    </w:pPr>
    <w:rPr>
      <w:rFonts w:eastAsiaTheme="minorHAnsi"/>
    </w:rPr>
  </w:style>
  <w:style w:type="paragraph" w:customStyle="1" w:styleId="C3ED3AF700EC49839BE38C9CEB757B247">
    <w:name w:val="C3ED3AF700EC49839BE38C9CEB757B247"/>
    <w:rsid w:val="0086619B"/>
    <w:pPr>
      <w:spacing w:after="0" w:line="240" w:lineRule="auto"/>
      <w:ind w:left="720"/>
      <w:contextualSpacing/>
    </w:pPr>
    <w:rPr>
      <w:rFonts w:eastAsiaTheme="minorHAnsi"/>
    </w:rPr>
  </w:style>
  <w:style w:type="paragraph" w:customStyle="1" w:styleId="F1B3C66F30C74EA8BAE3417F8CF0247F24">
    <w:name w:val="F1B3C66F30C74EA8BAE3417F8CF0247F24"/>
    <w:rsid w:val="0086619B"/>
    <w:pPr>
      <w:spacing w:after="0" w:line="240" w:lineRule="auto"/>
      <w:ind w:left="720"/>
      <w:contextualSpacing/>
    </w:pPr>
    <w:rPr>
      <w:rFonts w:eastAsiaTheme="minorHAnsi"/>
    </w:rPr>
  </w:style>
  <w:style w:type="paragraph" w:customStyle="1" w:styleId="9DFDA98A768C4C9792FB00687C3F2EB118">
    <w:name w:val="9DFDA98A768C4C9792FB00687C3F2EB118"/>
    <w:rsid w:val="0086619B"/>
    <w:pPr>
      <w:spacing w:after="0" w:line="240" w:lineRule="auto"/>
    </w:pPr>
    <w:rPr>
      <w:rFonts w:eastAsiaTheme="minorHAnsi"/>
    </w:rPr>
  </w:style>
  <w:style w:type="paragraph" w:customStyle="1" w:styleId="06F349C482DD418B9E46A691D0CF360717">
    <w:name w:val="06F349C482DD418B9E46A691D0CF360717"/>
    <w:rsid w:val="0086619B"/>
    <w:pPr>
      <w:spacing w:after="0" w:line="240" w:lineRule="auto"/>
    </w:pPr>
    <w:rPr>
      <w:rFonts w:eastAsiaTheme="minorHAnsi"/>
    </w:rPr>
  </w:style>
  <w:style w:type="paragraph" w:customStyle="1" w:styleId="F33E118E9B544181AE6CA6E8C53563EC9">
    <w:name w:val="F33E118E9B544181AE6CA6E8C53563EC9"/>
    <w:rsid w:val="0086619B"/>
    <w:pPr>
      <w:spacing w:after="0" w:line="240" w:lineRule="auto"/>
    </w:pPr>
    <w:rPr>
      <w:rFonts w:eastAsiaTheme="minorHAnsi"/>
    </w:rPr>
  </w:style>
  <w:style w:type="paragraph" w:customStyle="1" w:styleId="49359D5274A1412987608A967488D08611">
    <w:name w:val="49359D5274A1412987608A967488D08611"/>
    <w:rsid w:val="0086619B"/>
    <w:pPr>
      <w:spacing w:after="0" w:line="240" w:lineRule="auto"/>
      <w:ind w:left="720"/>
      <w:contextualSpacing/>
    </w:pPr>
    <w:rPr>
      <w:rFonts w:eastAsiaTheme="minorHAnsi"/>
    </w:rPr>
  </w:style>
  <w:style w:type="paragraph" w:customStyle="1" w:styleId="0AEF100F633F42EE83E62E8878A7F49611">
    <w:name w:val="0AEF100F633F42EE83E62E8878A7F49611"/>
    <w:rsid w:val="0086619B"/>
    <w:pPr>
      <w:spacing w:after="0" w:line="240" w:lineRule="auto"/>
      <w:ind w:left="720"/>
      <w:contextualSpacing/>
    </w:pPr>
    <w:rPr>
      <w:rFonts w:eastAsiaTheme="minorHAnsi"/>
    </w:rPr>
  </w:style>
  <w:style w:type="paragraph" w:customStyle="1" w:styleId="B1BE07F0A9A24292BE8A5463B96CE8E925">
    <w:name w:val="B1BE07F0A9A24292BE8A5463B96CE8E925"/>
    <w:rsid w:val="0086619B"/>
    <w:pPr>
      <w:spacing w:after="0" w:line="240" w:lineRule="auto"/>
      <w:ind w:left="720"/>
      <w:contextualSpacing/>
    </w:pPr>
    <w:rPr>
      <w:rFonts w:eastAsiaTheme="minorHAnsi"/>
    </w:rPr>
  </w:style>
  <w:style w:type="paragraph" w:customStyle="1" w:styleId="57EE5556D826444B8CDFC9F84683EC5225">
    <w:name w:val="57EE5556D826444B8CDFC9F84683EC5225"/>
    <w:rsid w:val="0086619B"/>
    <w:pPr>
      <w:spacing w:after="0" w:line="240" w:lineRule="auto"/>
      <w:ind w:left="720"/>
      <w:contextualSpacing/>
    </w:pPr>
    <w:rPr>
      <w:rFonts w:eastAsiaTheme="minorHAnsi"/>
    </w:rPr>
  </w:style>
  <w:style w:type="paragraph" w:customStyle="1" w:styleId="2DD4B384BB084A83ADD25C6AE1D4686725">
    <w:name w:val="2DD4B384BB084A83ADD25C6AE1D4686725"/>
    <w:rsid w:val="0086619B"/>
    <w:pPr>
      <w:spacing w:after="0" w:line="240" w:lineRule="auto"/>
      <w:ind w:left="720"/>
      <w:contextualSpacing/>
    </w:pPr>
    <w:rPr>
      <w:rFonts w:eastAsiaTheme="minorHAnsi"/>
    </w:rPr>
  </w:style>
  <w:style w:type="paragraph" w:customStyle="1" w:styleId="87420D9FBAB744C7898244FD77E3DF3525">
    <w:name w:val="87420D9FBAB744C7898244FD77E3DF3525"/>
    <w:rsid w:val="0086619B"/>
    <w:pPr>
      <w:spacing w:after="0" w:line="240" w:lineRule="auto"/>
      <w:ind w:left="720"/>
      <w:contextualSpacing/>
    </w:pPr>
    <w:rPr>
      <w:rFonts w:eastAsiaTheme="minorHAnsi"/>
    </w:rPr>
  </w:style>
  <w:style w:type="paragraph" w:customStyle="1" w:styleId="1223B277FD614CC2AF171D0A96DE0D1925">
    <w:name w:val="1223B277FD614CC2AF171D0A96DE0D1925"/>
    <w:rsid w:val="0086619B"/>
    <w:pPr>
      <w:spacing w:after="0" w:line="240" w:lineRule="auto"/>
      <w:ind w:left="720"/>
      <w:contextualSpacing/>
    </w:pPr>
    <w:rPr>
      <w:rFonts w:eastAsiaTheme="minorHAnsi"/>
    </w:rPr>
  </w:style>
  <w:style w:type="paragraph" w:customStyle="1" w:styleId="6D9A367AD7324FC99231914B3A6C82EA25">
    <w:name w:val="6D9A367AD7324FC99231914B3A6C82EA25"/>
    <w:rsid w:val="0086619B"/>
    <w:pPr>
      <w:spacing w:after="0" w:line="240" w:lineRule="auto"/>
      <w:ind w:left="720"/>
      <w:contextualSpacing/>
    </w:pPr>
    <w:rPr>
      <w:rFonts w:eastAsiaTheme="minorHAnsi"/>
    </w:rPr>
  </w:style>
  <w:style w:type="paragraph" w:customStyle="1" w:styleId="87804C15F4C14070801EC1EB1CC2C78C8">
    <w:name w:val="87804C15F4C14070801EC1EB1CC2C78C8"/>
    <w:rsid w:val="0086619B"/>
    <w:pPr>
      <w:spacing w:after="0" w:line="240" w:lineRule="auto"/>
      <w:ind w:left="720"/>
      <w:contextualSpacing/>
    </w:pPr>
    <w:rPr>
      <w:rFonts w:eastAsiaTheme="minorHAnsi"/>
    </w:rPr>
  </w:style>
  <w:style w:type="paragraph" w:customStyle="1" w:styleId="C3ED3AF700EC49839BE38C9CEB757B248">
    <w:name w:val="C3ED3AF700EC49839BE38C9CEB757B248"/>
    <w:rsid w:val="0086619B"/>
    <w:pPr>
      <w:spacing w:after="0" w:line="240" w:lineRule="auto"/>
      <w:ind w:left="720"/>
      <w:contextualSpacing/>
    </w:pPr>
    <w:rPr>
      <w:rFonts w:eastAsiaTheme="minorHAnsi"/>
    </w:rPr>
  </w:style>
  <w:style w:type="paragraph" w:customStyle="1" w:styleId="F1B3C66F30C74EA8BAE3417F8CF0247F25">
    <w:name w:val="F1B3C66F30C74EA8BAE3417F8CF0247F25"/>
    <w:rsid w:val="0086619B"/>
    <w:pPr>
      <w:spacing w:after="0" w:line="240" w:lineRule="auto"/>
      <w:ind w:left="720"/>
      <w:contextualSpacing/>
    </w:pPr>
    <w:rPr>
      <w:rFonts w:eastAsiaTheme="minorHAnsi"/>
    </w:rPr>
  </w:style>
  <w:style w:type="paragraph" w:customStyle="1" w:styleId="7254D9546BCF41879673B2330FB27314">
    <w:name w:val="7254D9546BCF41879673B2330FB27314"/>
    <w:rsid w:val="0086619B"/>
    <w:pPr>
      <w:spacing w:after="0" w:line="240" w:lineRule="auto"/>
    </w:pPr>
    <w:rPr>
      <w:rFonts w:eastAsiaTheme="minorHAnsi"/>
    </w:rPr>
  </w:style>
  <w:style w:type="paragraph" w:customStyle="1" w:styleId="9DFDA98A768C4C9792FB00687C3F2EB119">
    <w:name w:val="9DFDA98A768C4C9792FB00687C3F2EB119"/>
    <w:rsid w:val="0086619B"/>
    <w:pPr>
      <w:spacing w:after="0" w:line="240" w:lineRule="auto"/>
    </w:pPr>
    <w:rPr>
      <w:rFonts w:eastAsiaTheme="minorHAnsi"/>
    </w:rPr>
  </w:style>
  <w:style w:type="paragraph" w:customStyle="1" w:styleId="06F349C482DD418B9E46A691D0CF360718">
    <w:name w:val="06F349C482DD418B9E46A691D0CF360718"/>
    <w:rsid w:val="0086619B"/>
    <w:pPr>
      <w:spacing w:after="0" w:line="240" w:lineRule="auto"/>
    </w:pPr>
    <w:rPr>
      <w:rFonts w:eastAsiaTheme="minorHAnsi"/>
    </w:rPr>
  </w:style>
  <w:style w:type="paragraph" w:customStyle="1" w:styleId="F33E118E9B544181AE6CA6E8C53563EC10">
    <w:name w:val="F33E118E9B544181AE6CA6E8C53563EC10"/>
    <w:rsid w:val="0086619B"/>
    <w:pPr>
      <w:spacing w:after="0" w:line="240" w:lineRule="auto"/>
    </w:pPr>
    <w:rPr>
      <w:rFonts w:eastAsiaTheme="minorHAnsi"/>
    </w:rPr>
  </w:style>
  <w:style w:type="paragraph" w:customStyle="1" w:styleId="49359D5274A1412987608A967488D08612">
    <w:name w:val="49359D5274A1412987608A967488D08612"/>
    <w:rsid w:val="0086619B"/>
    <w:pPr>
      <w:spacing w:after="0" w:line="240" w:lineRule="auto"/>
      <w:ind w:left="720"/>
      <w:contextualSpacing/>
    </w:pPr>
    <w:rPr>
      <w:rFonts w:eastAsiaTheme="minorHAnsi"/>
    </w:rPr>
  </w:style>
  <w:style w:type="paragraph" w:customStyle="1" w:styleId="0AEF100F633F42EE83E62E8878A7F49612">
    <w:name w:val="0AEF100F633F42EE83E62E8878A7F49612"/>
    <w:rsid w:val="0086619B"/>
    <w:pPr>
      <w:spacing w:after="0" w:line="240" w:lineRule="auto"/>
      <w:ind w:left="720"/>
      <w:contextualSpacing/>
    </w:pPr>
    <w:rPr>
      <w:rFonts w:eastAsiaTheme="minorHAnsi"/>
    </w:rPr>
  </w:style>
  <w:style w:type="paragraph" w:customStyle="1" w:styleId="B1BE07F0A9A24292BE8A5463B96CE8E926">
    <w:name w:val="B1BE07F0A9A24292BE8A5463B96CE8E926"/>
    <w:rsid w:val="0086619B"/>
    <w:pPr>
      <w:spacing w:after="0" w:line="240" w:lineRule="auto"/>
      <w:ind w:left="720"/>
      <w:contextualSpacing/>
    </w:pPr>
    <w:rPr>
      <w:rFonts w:eastAsiaTheme="minorHAnsi"/>
    </w:rPr>
  </w:style>
  <w:style w:type="paragraph" w:customStyle="1" w:styleId="57EE5556D826444B8CDFC9F84683EC5226">
    <w:name w:val="57EE5556D826444B8CDFC9F84683EC5226"/>
    <w:rsid w:val="0086619B"/>
    <w:pPr>
      <w:spacing w:after="0" w:line="240" w:lineRule="auto"/>
      <w:ind w:left="720"/>
      <w:contextualSpacing/>
    </w:pPr>
    <w:rPr>
      <w:rFonts w:eastAsiaTheme="minorHAnsi"/>
    </w:rPr>
  </w:style>
  <w:style w:type="paragraph" w:customStyle="1" w:styleId="2DD4B384BB084A83ADD25C6AE1D4686726">
    <w:name w:val="2DD4B384BB084A83ADD25C6AE1D4686726"/>
    <w:rsid w:val="0086619B"/>
    <w:pPr>
      <w:spacing w:after="0" w:line="240" w:lineRule="auto"/>
      <w:ind w:left="720"/>
      <w:contextualSpacing/>
    </w:pPr>
    <w:rPr>
      <w:rFonts w:eastAsiaTheme="minorHAnsi"/>
    </w:rPr>
  </w:style>
  <w:style w:type="paragraph" w:customStyle="1" w:styleId="87420D9FBAB744C7898244FD77E3DF3526">
    <w:name w:val="87420D9FBAB744C7898244FD77E3DF3526"/>
    <w:rsid w:val="0086619B"/>
    <w:pPr>
      <w:spacing w:after="0" w:line="240" w:lineRule="auto"/>
      <w:ind w:left="720"/>
      <w:contextualSpacing/>
    </w:pPr>
    <w:rPr>
      <w:rFonts w:eastAsiaTheme="minorHAnsi"/>
    </w:rPr>
  </w:style>
  <w:style w:type="paragraph" w:customStyle="1" w:styleId="1223B277FD614CC2AF171D0A96DE0D1926">
    <w:name w:val="1223B277FD614CC2AF171D0A96DE0D1926"/>
    <w:rsid w:val="0086619B"/>
    <w:pPr>
      <w:spacing w:after="0" w:line="240" w:lineRule="auto"/>
      <w:ind w:left="720"/>
      <w:contextualSpacing/>
    </w:pPr>
    <w:rPr>
      <w:rFonts w:eastAsiaTheme="minorHAnsi"/>
    </w:rPr>
  </w:style>
  <w:style w:type="paragraph" w:customStyle="1" w:styleId="6D9A367AD7324FC99231914B3A6C82EA26">
    <w:name w:val="6D9A367AD7324FC99231914B3A6C82EA26"/>
    <w:rsid w:val="0086619B"/>
    <w:pPr>
      <w:spacing w:after="0" w:line="240" w:lineRule="auto"/>
      <w:ind w:left="720"/>
      <w:contextualSpacing/>
    </w:pPr>
    <w:rPr>
      <w:rFonts w:eastAsiaTheme="minorHAnsi"/>
    </w:rPr>
  </w:style>
  <w:style w:type="paragraph" w:customStyle="1" w:styleId="87804C15F4C14070801EC1EB1CC2C78C9">
    <w:name w:val="87804C15F4C14070801EC1EB1CC2C78C9"/>
    <w:rsid w:val="0086619B"/>
    <w:pPr>
      <w:spacing w:after="0" w:line="240" w:lineRule="auto"/>
      <w:ind w:left="720"/>
      <w:contextualSpacing/>
    </w:pPr>
    <w:rPr>
      <w:rFonts w:eastAsiaTheme="minorHAnsi"/>
    </w:rPr>
  </w:style>
  <w:style w:type="paragraph" w:customStyle="1" w:styleId="C3ED3AF700EC49839BE38C9CEB757B249">
    <w:name w:val="C3ED3AF700EC49839BE38C9CEB757B249"/>
    <w:rsid w:val="0086619B"/>
    <w:pPr>
      <w:spacing w:after="0" w:line="240" w:lineRule="auto"/>
      <w:ind w:left="720"/>
      <w:contextualSpacing/>
    </w:pPr>
    <w:rPr>
      <w:rFonts w:eastAsiaTheme="minorHAnsi"/>
    </w:rPr>
  </w:style>
  <w:style w:type="paragraph" w:customStyle="1" w:styleId="F1B3C66F30C74EA8BAE3417F8CF0247F26">
    <w:name w:val="F1B3C66F30C74EA8BAE3417F8CF0247F26"/>
    <w:rsid w:val="0086619B"/>
    <w:pPr>
      <w:spacing w:after="0" w:line="240" w:lineRule="auto"/>
      <w:ind w:left="720"/>
      <w:contextualSpacing/>
    </w:pPr>
    <w:rPr>
      <w:rFonts w:eastAsiaTheme="minorHAnsi"/>
    </w:rPr>
  </w:style>
  <w:style w:type="paragraph" w:customStyle="1" w:styleId="9DFDA98A768C4C9792FB00687C3F2EB120">
    <w:name w:val="9DFDA98A768C4C9792FB00687C3F2EB120"/>
    <w:rsid w:val="0086619B"/>
    <w:pPr>
      <w:spacing w:after="0" w:line="240" w:lineRule="auto"/>
    </w:pPr>
    <w:rPr>
      <w:rFonts w:eastAsiaTheme="minorHAnsi"/>
    </w:rPr>
  </w:style>
  <w:style w:type="paragraph" w:customStyle="1" w:styleId="06F349C482DD418B9E46A691D0CF360719">
    <w:name w:val="06F349C482DD418B9E46A691D0CF360719"/>
    <w:rsid w:val="0086619B"/>
    <w:pPr>
      <w:spacing w:after="0" w:line="240" w:lineRule="auto"/>
    </w:pPr>
    <w:rPr>
      <w:rFonts w:eastAsiaTheme="minorHAnsi"/>
    </w:rPr>
  </w:style>
  <w:style w:type="paragraph" w:customStyle="1" w:styleId="F33E118E9B544181AE6CA6E8C53563EC11">
    <w:name w:val="F33E118E9B544181AE6CA6E8C53563EC11"/>
    <w:rsid w:val="0086619B"/>
    <w:pPr>
      <w:spacing w:after="0" w:line="240" w:lineRule="auto"/>
    </w:pPr>
    <w:rPr>
      <w:rFonts w:eastAsiaTheme="minorHAnsi"/>
    </w:rPr>
  </w:style>
  <w:style w:type="paragraph" w:customStyle="1" w:styleId="49359D5274A1412987608A967488D08613">
    <w:name w:val="49359D5274A1412987608A967488D08613"/>
    <w:rsid w:val="0086619B"/>
    <w:pPr>
      <w:spacing w:after="0" w:line="240" w:lineRule="auto"/>
      <w:ind w:left="720"/>
      <w:contextualSpacing/>
    </w:pPr>
    <w:rPr>
      <w:rFonts w:eastAsiaTheme="minorHAnsi"/>
    </w:rPr>
  </w:style>
  <w:style w:type="paragraph" w:customStyle="1" w:styleId="0AEF100F633F42EE83E62E8878A7F49613">
    <w:name w:val="0AEF100F633F42EE83E62E8878A7F49613"/>
    <w:rsid w:val="0086619B"/>
    <w:pPr>
      <w:spacing w:after="0" w:line="240" w:lineRule="auto"/>
      <w:ind w:left="720"/>
      <w:contextualSpacing/>
    </w:pPr>
    <w:rPr>
      <w:rFonts w:eastAsiaTheme="minorHAnsi"/>
    </w:rPr>
  </w:style>
  <w:style w:type="paragraph" w:customStyle="1" w:styleId="B1BE07F0A9A24292BE8A5463B96CE8E927">
    <w:name w:val="B1BE07F0A9A24292BE8A5463B96CE8E927"/>
    <w:rsid w:val="0086619B"/>
    <w:pPr>
      <w:spacing w:after="0" w:line="240" w:lineRule="auto"/>
      <w:ind w:left="720"/>
      <w:contextualSpacing/>
    </w:pPr>
    <w:rPr>
      <w:rFonts w:eastAsiaTheme="minorHAnsi"/>
    </w:rPr>
  </w:style>
  <w:style w:type="paragraph" w:customStyle="1" w:styleId="57EE5556D826444B8CDFC9F84683EC5227">
    <w:name w:val="57EE5556D826444B8CDFC9F84683EC5227"/>
    <w:rsid w:val="0086619B"/>
    <w:pPr>
      <w:spacing w:after="0" w:line="240" w:lineRule="auto"/>
      <w:ind w:left="720"/>
      <w:contextualSpacing/>
    </w:pPr>
    <w:rPr>
      <w:rFonts w:eastAsiaTheme="minorHAnsi"/>
    </w:rPr>
  </w:style>
  <w:style w:type="paragraph" w:customStyle="1" w:styleId="2DD4B384BB084A83ADD25C6AE1D4686727">
    <w:name w:val="2DD4B384BB084A83ADD25C6AE1D4686727"/>
    <w:rsid w:val="0086619B"/>
    <w:pPr>
      <w:spacing w:after="0" w:line="240" w:lineRule="auto"/>
      <w:ind w:left="720"/>
      <w:contextualSpacing/>
    </w:pPr>
    <w:rPr>
      <w:rFonts w:eastAsiaTheme="minorHAnsi"/>
    </w:rPr>
  </w:style>
  <w:style w:type="paragraph" w:customStyle="1" w:styleId="87420D9FBAB744C7898244FD77E3DF3527">
    <w:name w:val="87420D9FBAB744C7898244FD77E3DF3527"/>
    <w:rsid w:val="0086619B"/>
    <w:pPr>
      <w:spacing w:after="0" w:line="240" w:lineRule="auto"/>
      <w:ind w:left="720"/>
      <w:contextualSpacing/>
    </w:pPr>
    <w:rPr>
      <w:rFonts w:eastAsiaTheme="minorHAnsi"/>
    </w:rPr>
  </w:style>
  <w:style w:type="paragraph" w:customStyle="1" w:styleId="1223B277FD614CC2AF171D0A96DE0D1927">
    <w:name w:val="1223B277FD614CC2AF171D0A96DE0D1927"/>
    <w:rsid w:val="0086619B"/>
    <w:pPr>
      <w:spacing w:after="0" w:line="240" w:lineRule="auto"/>
      <w:ind w:left="720"/>
      <w:contextualSpacing/>
    </w:pPr>
    <w:rPr>
      <w:rFonts w:eastAsiaTheme="minorHAnsi"/>
    </w:rPr>
  </w:style>
  <w:style w:type="paragraph" w:customStyle="1" w:styleId="6D9A367AD7324FC99231914B3A6C82EA27">
    <w:name w:val="6D9A367AD7324FC99231914B3A6C82EA27"/>
    <w:rsid w:val="0086619B"/>
    <w:pPr>
      <w:spacing w:after="0" w:line="240" w:lineRule="auto"/>
      <w:ind w:left="720"/>
      <w:contextualSpacing/>
    </w:pPr>
    <w:rPr>
      <w:rFonts w:eastAsiaTheme="minorHAnsi"/>
    </w:rPr>
  </w:style>
  <w:style w:type="paragraph" w:customStyle="1" w:styleId="87804C15F4C14070801EC1EB1CC2C78C10">
    <w:name w:val="87804C15F4C14070801EC1EB1CC2C78C10"/>
    <w:rsid w:val="0086619B"/>
    <w:pPr>
      <w:spacing w:after="0" w:line="240" w:lineRule="auto"/>
      <w:ind w:left="720"/>
      <w:contextualSpacing/>
    </w:pPr>
    <w:rPr>
      <w:rFonts w:eastAsiaTheme="minorHAnsi"/>
    </w:rPr>
  </w:style>
  <w:style w:type="paragraph" w:customStyle="1" w:styleId="C3ED3AF700EC49839BE38C9CEB757B2410">
    <w:name w:val="C3ED3AF700EC49839BE38C9CEB757B2410"/>
    <w:rsid w:val="0086619B"/>
    <w:pPr>
      <w:spacing w:after="0" w:line="240" w:lineRule="auto"/>
      <w:ind w:left="720"/>
      <w:contextualSpacing/>
    </w:pPr>
    <w:rPr>
      <w:rFonts w:eastAsiaTheme="minorHAnsi"/>
    </w:rPr>
  </w:style>
  <w:style w:type="paragraph" w:customStyle="1" w:styleId="F1B3C66F30C74EA8BAE3417F8CF0247F27">
    <w:name w:val="F1B3C66F30C74EA8BAE3417F8CF0247F27"/>
    <w:rsid w:val="0086619B"/>
    <w:pPr>
      <w:spacing w:after="0" w:line="240" w:lineRule="auto"/>
      <w:ind w:left="720"/>
      <w:contextualSpacing/>
    </w:pPr>
    <w:rPr>
      <w:rFonts w:eastAsiaTheme="minorHAnsi"/>
    </w:rPr>
  </w:style>
  <w:style w:type="character" w:customStyle="1" w:styleId="Style1">
    <w:name w:val="Style1"/>
    <w:basedOn w:val="DefaultParagraphFont"/>
    <w:uiPriority w:val="1"/>
    <w:rsid w:val="0086619B"/>
    <w:rPr>
      <w:rFonts w:ascii="Calibri" w:hAnsi="Calibri"/>
      <w:sz w:val="20"/>
      <w:u w:val="single"/>
    </w:rPr>
  </w:style>
  <w:style w:type="paragraph" w:customStyle="1" w:styleId="ECFCD8F5941040A089C6CF265675B2A3">
    <w:name w:val="ECFCD8F5941040A089C6CF265675B2A3"/>
    <w:rsid w:val="0086619B"/>
    <w:pPr>
      <w:spacing w:after="0" w:line="240" w:lineRule="auto"/>
    </w:pPr>
    <w:rPr>
      <w:rFonts w:eastAsiaTheme="minorHAnsi"/>
    </w:rPr>
  </w:style>
  <w:style w:type="paragraph" w:customStyle="1" w:styleId="9DFDA98A768C4C9792FB00687C3F2EB121">
    <w:name w:val="9DFDA98A768C4C9792FB00687C3F2EB121"/>
    <w:rsid w:val="0086619B"/>
    <w:pPr>
      <w:spacing w:after="0" w:line="240" w:lineRule="auto"/>
    </w:pPr>
    <w:rPr>
      <w:rFonts w:eastAsiaTheme="minorHAnsi"/>
    </w:rPr>
  </w:style>
  <w:style w:type="paragraph" w:customStyle="1" w:styleId="06F349C482DD418B9E46A691D0CF360720">
    <w:name w:val="06F349C482DD418B9E46A691D0CF360720"/>
    <w:rsid w:val="0086619B"/>
    <w:pPr>
      <w:spacing w:after="0" w:line="240" w:lineRule="auto"/>
    </w:pPr>
    <w:rPr>
      <w:rFonts w:eastAsiaTheme="minorHAnsi"/>
    </w:rPr>
  </w:style>
  <w:style w:type="paragraph" w:customStyle="1" w:styleId="F33E118E9B544181AE6CA6E8C53563EC12">
    <w:name w:val="F33E118E9B544181AE6CA6E8C53563EC12"/>
    <w:rsid w:val="0086619B"/>
    <w:pPr>
      <w:spacing w:after="0" w:line="240" w:lineRule="auto"/>
    </w:pPr>
    <w:rPr>
      <w:rFonts w:eastAsiaTheme="minorHAnsi"/>
    </w:rPr>
  </w:style>
  <w:style w:type="paragraph" w:customStyle="1" w:styleId="49359D5274A1412987608A967488D08614">
    <w:name w:val="49359D5274A1412987608A967488D08614"/>
    <w:rsid w:val="0086619B"/>
    <w:pPr>
      <w:spacing w:after="0" w:line="240" w:lineRule="auto"/>
      <w:ind w:left="720"/>
      <w:contextualSpacing/>
    </w:pPr>
    <w:rPr>
      <w:rFonts w:eastAsiaTheme="minorHAnsi"/>
    </w:rPr>
  </w:style>
  <w:style w:type="paragraph" w:customStyle="1" w:styleId="0AEF100F633F42EE83E62E8878A7F49614">
    <w:name w:val="0AEF100F633F42EE83E62E8878A7F49614"/>
    <w:rsid w:val="0086619B"/>
    <w:pPr>
      <w:spacing w:after="0" w:line="240" w:lineRule="auto"/>
      <w:ind w:left="720"/>
      <w:contextualSpacing/>
    </w:pPr>
    <w:rPr>
      <w:rFonts w:eastAsiaTheme="minorHAnsi"/>
    </w:rPr>
  </w:style>
  <w:style w:type="paragraph" w:customStyle="1" w:styleId="B1BE07F0A9A24292BE8A5463B96CE8E928">
    <w:name w:val="B1BE07F0A9A24292BE8A5463B96CE8E928"/>
    <w:rsid w:val="0086619B"/>
    <w:pPr>
      <w:spacing w:after="0" w:line="240" w:lineRule="auto"/>
      <w:ind w:left="720"/>
      <w:contextualSpacing/>
    </w:pPr>
    <w:rPr>
      <w:rFonts w:eastAsiaTheme="minorHAnsi"/>
    </w:rPr>
  </w:style>
  <w:style w:type="paragraph" w:customStyle="1" w:styleId="57EE5556D826444B8CDFC9F84683EC5228">
    <w:name w:val="57EE5556D826444B8CDFC9F84683EC5228"/>
    <w:rsid w:val="0086619B"/>
    <w:pPr>
      <w:spacing w:after="0" w:line="240" w:lineRule="auto"/>
      <w:ind w:left="720"/>
      <w:contextualSpacing/>
    </w:pPr>
    <w:rPr>
      <w:rFonts w:eastAsiaTheme="minorHAnsi"/>
    </w:rPr>
  </w:style>
  <w:style w:type="paragraph" w:customStyle="1" w:styleId="2DD4B384BB084A83ADD25C6AE1D4686728">
    <w:name w:val="2DD4B384BB084A83ADD25C6AE1D4686728"/>
    <w:rsid w:val="0086619B"/>
    <w:pPr>
      <w:spacing w:after="0" w:line="240" w:lineRule="auto"/>
      <w:ind w:left="720"/>
      <w:contextualSpacing/>
    </w:pPr>
    <w:rPr>
      <w:rFonts w:eastAsiaTheme="minorHAnsi"/>
    </w:rPr>
  </w:style>
  <w:style w:type="paragraph" w:customStyle="1" w:styleId="87420D9FBAB744C7898244FD77E3DF3528">
    <w:name w:val="87420D9FBAB744C7898244FD77E3DF3528"/>
    <w:rsid w:val="0086619B"/>
    <w:pPr>
      <w:spacing w:after="0" w:line="240" w:lineRule="auto"/>
      <w:ind w:left="720"/>
      <w:contextualSpacing/>
    </w:pPr>
    <w:rPr>
      <w:rFonts w:eastAsiaTheme="minorHAnsi"/>
    </w:rPr>
  </w:style>
  <w:style w:type="paragraph" w:customStyle="1" w:styleId="1223B277FD614CC2AF171D0A96DE0D1928">
    <w:name w:val="1223B277FD614CC2AF171D0A96DE0D1928"/>
    <w:rsid w:val="0086619B"/>
    <w:pPr>
      <w:spacing w:after="0" w:line="240" w:lineRule="auto"/>
      <w:ind w:left="720"/>
      <w:contextualSpacing/>
    </w:pPr>
    <w:rPr>
      <w:rFonts w:eastAsiaTheme="minorHAnsi"/>
    </w:rPr>
  </w:style>
  <w:style w:type="paragraph" w:customStyle="1" w:styleId="6D9A367AD7324FC99231914B3A6C82EA28">
    <w:name w:val="6D9A367AD7324FC99231914B3A6C82EA28"/>
    <w:rsid w:val="0086619B"/>
    <w:pPr>
      <w:spacing w:after="0" w:line="240" w:lineRule="auto"/>
      <w:ind w:left="720"/>
      <w:contextualSpacing/>
    </w:pPr>
    <w:rPr>
      <w:rFonts w:eastAsiaTheme="minorHAnsi"/>
    </w:rPr>
  </w:style>
  <w:style w:type="paragraph" w:customStyle="1" w:styleId="87804C15F4C14070801EC1EB1CC2C78C11">
    <w:name w:val="87804C15F4C14070801EC1EB1CC2C78C11"/>
    <w:rsid w:val="0086619B"/>
    <w:pPr>
      <w:spacing w:after="0" w:line="240" w:lineRule="auto"/>
      <w:ind w:left="720"/>
      <w:contextualSpacing/>
    </w:pPr>
    <w:rPr>
      <w:rFonts w:eastAsiaTheme="minorHAnsi"/>
    </w:rPr>
  </w:style>
  <w:style w:type="paragraph" w:customStyle="1" w:styleId="C3ED3AF700EC49839BE38C9CEB757B2411">
    <w:name w:val="C3ED3AF700EC49839BE38C9CEB757B2411"/>
    <w:rsid w:val="0086619B"/>
    <w:pPr>
      <w:spacing w:after="0" w:line="240" w:lineRule="auto"/>
      <w:ind w:left="720"/>
      <w:contextualSpacing/>
    </w:pPr>
    <w:rPr>
      <w:rFonts w:eastAsiaTheme="minorHAnsi"/>
    </w:rPr>
  </w:style>
  <w:style w:type="paragraph" w:customStyle="1" w:styleId="F1B3C66F30C74EA8BAE3417F8CF0247F28">
    <w:name w:val="F1B3C66F30C74EA8BAE3417F8CF0247F28"/>
    <w:rsid w:val="0086619B"/>
    <w:pPr>
      <w:spacing w:after="0" w:line="240" w:lineRule="auto"/>
      <w:ind w:left="720"/>
      <w:contextualSpacing/>
    </w:pPr>
    <w:rPr>
      <w:rFonts w:eastAsiaTheme="minorHAnsi"/>
    </w:rPr>
  </w:style>
  <w:style w:type="paragraph" w:customStyle="1" w:styleId="9DFDA98A768C4C9792FB00687C3F2EB122">
    <w:name w:val="9DFDA98A768C4C9792FB00687C3F2EB122"/>
    <w:rsid w:val="0086619B"/>
    <w:pPr>
      <w:spacing w:after="0" w:line="240" w:lineRule="auto"/>
    </w:pPr>
    <w:rPr>
      <w:rFonts w:eastAsiaTheme="minorHAnsi"/>
    </w:rPr>
  </w:style>
  <w:style w:type="paragraph" w:customStyle="1" w:styleId="06F349C482DD418B9E46A691D0CF360721">
    <w:name w:val="06F349C482DD418B9E46A691D0CF360721"/>
    <w:rsid w:val="0086619B"/>
    <w:pPr>
      <w:spacing w:after="0" w:line="240" w:lineRule="auto"/>
    </w:pPr>
    <w:rPr>
      <w:rFonts w:eastAsiaTheme="minorHAnsi"/>
    </w:rPr>
  </w:style>
  <w:style w:type="paragraph" w:customStyle="1" w:styleId="F33E118E9B544181AE6CA6E8C53563EC13">
    <w:name w:val="F33E118E9B544181AE6CA6E8C53563EC13"/>
    <w:rsid w:val="0086619B"/>
    <w:pPr>
      <w:spacing w:after="0" w:line="240" w:lineRule="auto"/>
    </w:pPr>
    <w:rPr>
      <w:rFonts w:eastAsiaTheme="minorHAnsi"/>
    </w:rPr>
  </w:style>
  <w:style w:type="paragraph" w:customStyle="1" w:styleId="49359D5274A1412987608A967488D08615">
    <w:name w:val="49359D5274A1412987608A967488D08615"/>
    <w:rsid w:val="0086619B"/>
    <w:pPr>
      <w:spacing w:after="0" w:line="240" w:lineRule="auto"/>
      <w:ind w:left="720"/>
      <w:contextualSpacing/>
    </w:pPr>
    <w:rPr>
      <w:rFonts w:eastAsiaTheme="minorHAnsi"/>
    </w:rPr>
  </w:style>
  <w:style w:type="paragraph" w:customStyle="1" w:styleId="0AEF100F633F42EE83E62E8878A7F49615">
    <w:name w:val="0AEF100F633F42EE83E62E8878A7F49615"/>
    <w:rsid w:val="0086619B"/>
    <w:pPr>
      <w:spacing w:after="0" w:line="240" w:lineRule="auto"/>
      <w:ind w:left="720"/>
      <w:contextualSpacing/>
    </w:pPr>
    <w:rPr>
      <w:rFonts w:eastAsiaTheme="minorHAnsi"/>
    </w:rPr>
  </w:style>
  <w:style w:type="paragraph" w:customStyle="1" w:styleId="B1BE07F0A9A24292BE8A5463B96CE8E929">
    <w:name w:val="B1BE07F0A9A24292BE8A5463B96CE8E929"/>
    <w:rsid w:val="0086619B"/>
    <w:pPr>
      <w:spacing w:after="0" w:line="240" w:lineRule="auto"/>
      <w:ind w:left="720"/>
      <w:contextualSpacing/>
    </w:pPr>
    <w:rPr>
      <w:rFonts w:eastAsiaTheme="minorHAnsi"/>
    </w:rPr>
  </w:style>
  <w:style w:type="paragraph" w:customStyle="1" w:styleId="57EE5556D826444B8CDFC9F84683EC5229">
    <w:name w:val="57EE5556D826444B8CDFC9F84683EC5229"/>
    <w:rsid w:val="0086619B"/>
    <w:pPr>
      <w:spacing w:after="0" w:line="240" w:lineRule="auto"/>
      <w:ind w:left="720"/>
      <w:contextualSpacing/>
    </w:pPr>
    <w:rPr>
      <w:rFonts w:eastAsiaTheme="minorHAnsi"/>
    </w:rPr>
  </w:style>
  <w:style w:type="paragraph" w:customStyle="1" w:styleId="2DD4B384BB084A83ADD25C6AE1D4686729">
    <w:name w:val="2DD4B384BB084A83ADD25C6AE1D4686729"/>
    <w:rsid w:val="0086619B"/>
    <w:pPr>
      <w:spacing w:after="0" w:line="240" w:lineRule="auto"/>
      <w:ind w:left="720"/>
      <w:contextualSpacing/>
    </w:pPr>
    <w:rPr>
      <w:rFonts w:eastAsiaTheme="minorHAnsi"/>
    </w:rPr>
  </w:style>
  <w:style w:type="paragraph" w:customStyle="1" w:styleId="87420D9FBAB744C7898244FD77E3DF3529">
    <w:name w:val="87420D9FBAB744C7898244FD77E3DF3529"/>
    <w:rsid w:val="0086619B"/>
    <w:pPr>
      <w:spacing w:after="0" w:line="240" w:lineRule="auto"/>
      <w:ind w:left="720"/>
      <w:contextualSpacing/>
    </w:pPr>
    <w:rPr>
      <w:rFonts w:eastAsiaTheme="minorHAnsi"/>
    </w:rPr>
  </w:style>
  <w:style w:type="paragraph" w:customStyle="1" w:styleId="1223B277FD614CC2AF171D0A96DE0D1929">
    <w:name w:val="1223B277FD614CC2AF171D0A96DE0D1929"/>
    <w:rsid w:val="0086619B"/>
    <w:pPr>
      <w:spacing w:after="0" w:line="240" w:lineRule="auto"/>
      <w:ind w:left="720"/>
      <w:contextualSpacing/>
    </w:pPr>
    <w:rPr>
      <w:rFonts w:eastAsiaTheme="minorHAnsi"/>
    </w:rPr>
  </w:style>
  <w:style w:type="paragraph" w:customStyle="1" w:styleId="6D9A367AD7324FC99231914B3A6C82EA29">
    <w:name w:val="6D9A367AD7324FC99231914B3A6C82EA29"/>
    <w:rsid w:val="0086619B"/>
    <w:pPr>
      <w:spacing w:after="0" w:line="240" w:lineRule="auto"/>
      <w:ind w:left="720"/>
      <w:contextualSpacing/>
    </w:pPr>
    <w:rPr>
      <w:rFonts w:eastAsiaTheme="minorHAnsi"/>
    </w:rPr>
  </w:style>
  <w:style w:type="paragraph" w:customStyle="1" w:styleId="87804C15F4C14070801EC1EB1CC2C78C12">
    <w:name w:val="87804C15F4C14070801EC1EB1CC2C78C12"/>
    <w:rsid w:val="0086619B"/>
    <w:pPr>
      <w:spacing w:after="0" w:line="240" w:lineRule="auto"/>
      <w:ind w:left="720"/>
      <w:contextualSpacing/>
    </w:pPr>
    <w:rPr>
      <w:rFonts w:eastAsiaTheme="minorHAnsi"/>
    </w:rPr>
  </w:style>
  <w:style w:type="paragraph" w:customStyle="1" w:styleId="C3ED3AF700EC49839BE38C9CEB757B2412">
    <w:name w:val="C3ED3AF700EC49839BE38C9CEB757B2412"/>
    <w:rsid w:val="0086619B"/>
    <w:pPr>
      <w:spacing w:after="0" w:line="240" w:lineRule="auto"/>
      <w:ind w:left="720"/>
      <w:contextualSpacing/>
    </w:pPr>
    <w:rPr>
      <w:rFonts w:eastAsiaTheme="minorHAnsi"/>
    </w:rPr>
  </w:style>
  <w:style w:type="paragraph" w:customStyle="1" w:styleId="F1B3C66F30C74EA8BAE3417F8CF0247F29">
    <w:name w:val="F1B3C66F30C74EA8BAE3417F8CF0247F29"/>
    <w:rsid w:val="0086619B"/>
    <w:pPr>
      <w:spacing w:after="0" w:line="240" w:lineRule="auto"/>
      <w:ind w:left="720"/>
      <w:contextualSpacing/>
    </w:pPr>
    <w:rPr>
      <w:rFonts w:eastAsiaTheme="minorHAnsi"/>
    </w:rPr>
  </w:style>
  <w:style w:type="paragraph" w:customStyle="1" w:styleId="9DFDA98A768C4C9792FB00687C3F2EB123">
    <w:name w:val="9DFDA98A768C4C9792FB00687C3F2EB123"/>
    <w:rsid w:val="0086619B"/>
    <w:pPr>
      <w:spacing w:after="0" w:line="240" w:lineRule="auto"/>
    </w:pPr>
    <w:rPr>
      <w:rFonts w:eastAsiaTheme="minorHAnsi"/>
    </w:rPr>
  </w:style>
  <w:style w:type="paragraph" w:customStyle="1" w:styleId="06F349C482DD418B9E46A691D0CF360722">
    <w:name w:val="06F349C482DD418B9E46A691D0CF360722"/>
    <w:rsid w:val="0086619B"/>
    <w:pPr>
      <w:spacing w:after="0" w:line="240" w:lineRule="auto"/>
    </w:pPr>
    <w:rPr>
      <w:rFonts w:eastAsiaTheme="minorHAnsi"/>
    </w:rPr>
  </w:style>
  <w:style w:type="paragraph" w:customStyle="1" w:styleId="F33E118E9B544181AE6CA6E8C53563EC14">
    <w:name w:val="F33E118E9B544181AE6CA6E8C53563EC14"/>
    <w:rsid w:val="0086619B"/>
    <w:pPr>
      <w:spacing w:after="0" w:line="240" w:lineRule="auto"/>
    </w:pPr>
    <w:rPr>
      <w:rFonts w:eastAsiaTheme="minorHAnsi"/>
    </w:rPr>
  </w:style>
  <w:style w:type="paragraph" w:customStyle="1" w:styleId="49359D5274A1412987608A967488D08616">
    <w:name w:val="49359D5274A1412987608A967488D08616"/>
    <w:rsid w:val="0086619B"/>
    <w:pPr>
      <w:spacing w:after="0" w:line="240" w:lineRule="auto"/>
      <w:ind w:left="720"/>
      <w:contextualSpacing/>
    </w:pPr>
    <w:rPr>
      <w:rFonts w:eastAsiaTheme="minorHAnsi"/>
    </w:rPr>
  </w:style>
  <w:style w:type="paragraph" w:customStyle="1" w:styleId="0AEF100F633F42EE83E62E8878A7F49616">
    <w:name w:val="0AEF100F633F42EE83E62E8878A7F49616"/>
    <w:rsid w:val="0086619B"/>
    <w:pPr>
      <w:spacing w:after="0" w:line="240" w:lineRule="auto"/>
      <w:ind w:left="720"/>
      <w:contextualSpacing/>
    </w:pPr>
    <w:rPr>
      <w:rFonts w:eastAsiaTheme="minorHAnsi"/>
    </w:rPr>
  </w:style>
  <w:style w:type="paragraph" w:customStyle="1" w:styleId="B1BE07F0A9A24292BE8A5463B96CE8E930">
    <w:name w:val="B1BE07F0A9A24292BE8A5463B96CE8E930"/>
    <w:rsid w:val="0086619B"/>
    <w:pPr>
      <w:spacing w:after="0" w:line="240" w:lineRule="auto"/>
      <w:ind w:left="720"/>
      <w:contextualSpacing/>
    </w:pPr>
    <w:rPr>
      <w:rFonts w:eastAsiaTheme="minorHAnsi"/>
    </w:rPr>
  </w:style>
  <w:style w:type="paragraph" w:customStyle="1" w:styleId="57EE5556D826444B8CDFC9F84683EC5230">
    <w:name w:val="57EE5556D826444B8CDFC9F84683EC5230"/>
    <w:rsid w:val="0086619B"/>
    <w:pPr>
      <w:spacing w:after="0" w:line="240" w:lineRule="auto"/>
      <w:ind w:left="720"/>
      <w:contextualSpacing/>
    </w:pPr>
    <w:rPr>
      <w:rFonts w:eastAsiaTheme="minorHAnsi"/>
    </w:rPr>
  </w:style>
  <w:style w:type="paragraph" w:customStyle="1" w:styleId="2DD4B384BB084A83ADD25C6AE1D4686730">
    <w:name w:val="2DD4B384BB084A83ADD25C6AE1D4686730"/>
    <w:rsid w:val="0086619B"/>
    <w:pPr>
      <w:spacing w:after="0" w:line="240" w:lineRule="auto"/>
      <w:ind w:left="720"/>
      <w:contextualSpacing/>
    </w:pPr>
    <w:rPr>
      <w:rFonts w:eastAsiaTheme="minorHAnsi"/>
    </w:rPr>
  </w:style>
  <w:style w:type="paragraph" w:customStyle="1" w:styleId="87420D9FBAB744C7898244FD77E3DF3530">
    <w:name w:val="87420D9FBAB744C7898244FD77E3DF3530"/>
    <w:rsid w:val="0086619B"/>
    <w:pPr>
      <w:spacing w:after="0" w:line="240" w:lineRule="auto"/>
      <w:ind w:left="720"/>
      <w:contextualSpacing/>
    </w:pPr>
    <w:rPr>
      <w:rFonts w:eastAsiaTheme="minorHAnsi"/>
    </w:rPr>
  </w:style>
  <w:style w:type="paragraph" w:customStyle="1" w:styleId="1223B277FD614CC2AF171D0A96DE0D1930">
    <w:name w:val="1223B277FD614CC2AF171D0A96DE0D1930"/>
    <w:rsid w:val="0086619B"/>
    <w:pPr>
      <w:spacing w:after="0" w:line="240" w:lineRule="auto"/>
      <w:ind w:left="720"/>
      <w:contextualSpacing/>
    </w:pPr>
    <w:rPr>
      <w:rFonts w:eastAsiaTheme="minorHAnsi"/>
    </w:rPr>
  </w:style>
  <w:style w:type="paragraph" w:customStyle="1" w:styleId="6D9A367AD7324FC99231914B3A6C82EA30">
    <w:name w:val="6D9A367AD7324FC99231914B3A6C82EA30"/>
    <w:rsid w:val="0086619B"/>
    <w:pPr>
      <w:spacing w:after="0" w:line="240" w:lineRule="auto"/>
      <w:ind w:left="720"/>
      <w:contextualSpacing/>
    </w:pPr>
    <w:rPr>
      <w:rFonts w:eastAsiaTheme="minorHAnsi"/>
    </w:rPr>
  </w:style>
  <w:style w:type="paragraph" w:customStyle="1" w:styleId="87804C15F4C14070801EC1EB1CC2C78C13">
    <w:name w:val="87804C15F4C14070801EC1EB1CC2C78C13"/>
    <w:rsid w:val="0086619B"/>
    <w:pPr>
      <w:spacing w:after="0" w:line="240" w:lineRule="auto"/>
      <w:ind w:left="720"/>
      <w:contextualSpacing/>
    </w:pPr>
    <w:rPr>
      <w:rFonts w:eastAsiaTheme="minorHAnsi"/>
    </w:rPr>
  </w:style>
  <w:style w:type="paragraph" w:customStyle="1" w:styleId="C3ED3AF700EC49839BE38C9CEB757B2413">
    <w:name w:val="C3ED3AF700EC49839BE38C9CEB757B2413"/>
    <w:rsid w:val="0086619B"/>
    <w:pPr>
      <w:spacing w:after="0" w:line="240" w:lineRule="auto"/>
      <w:ind w:left="720"/>
      <w:contextualSpacing/>
    </w:pPr>
    <w:rPr>
      <w:rFonts w:eastAsiaTheme="minorHAnsi"/>
    </w:rPr>
  </w:style>
  <w:style w:type="paragraph" w:customStyle="1" w:styleId="F1B3C66F30C74EA8BAE3417F8CF0247F30">
    <w:name w:val="F1B3C66F30C74EA8BAE3417F8CF0247F30"/>
    <w:rsid w:val="0086619B"/>
    <w:pPr>
      <w:spacing w:after="0" w:line="240" w:lineRule="auto"/>
      <w:ind w:left="720"/>
      <w:contextualSpacing/>
    </w:pPr>
    <w:rPr>
      <w:rFonts w:eastAsiaTheme="minorHAnsi"/>
    </w:rPr>
  </w:style>
  <w:style w:type="paragraph" w:customStyle="1" w:styleId="9DFDA98A768C4C9792FB00687C3F2EB124">
    <w:name w:val="9DFDA98A768C4C9792FB00687C3F2EB124"/>
    <w:rsid w:val="0086619B"/>
    <w:pPr>
      <w:spacing w:after="0" w:line="240" w:lineRule="auto"/>
    </w:pPr>
    <w:rPr>
      <w:rFonts w:eastAsiaTheme="minorHAnsi"/>
    </w:rPr>
  </w:style>
  <w:style w:type="paragraph" w:customStyle="1" w:styleId="06F349C482DD418B9E46A691D0CF360723">
    <w:name w:val="06F349C482DD418B9E46A691D0CF360723"/>
    <w:rsid w:val="0086619B"/>
    <w:pPr>
      <w:spacing w:after="0" w:line="240" w:lineRule="auto"/>
    </w:pPr>
    <w:rPr>
      <w:rFonts w:eastAsiaTheme="minorHAnsi"/>
    </w:rPr>
  </w:style>
  <w:style w:type="paragraph" w:customStyle="1" w:styleId="F33E118E9B544181AE6CA6E8C53563EC15">
    <w:name w:val="F33E118E9B544181AE6CA6E8C53563EC15"/>
    <w:rsid w:val="0086619B"/>
    <w:pPr>
      <w:spacing w:after="0" w:line="240" w:lineRule="auto"/>
    </w:pPr>
    <w:rPr>
      <w:rFonts w:eastAsiaTheme="minorHAnsi"/>
    </w:rPr>
  </w:style>
  <w:style w:type="paragraph" w:customStyle="1" w:styleId="49359D5274A1412987608A967488D08617">
    <w:name w:val="49359D5274A1412987608A967488D08617"/>
    <w:rsid w:val="0086619B"/>
    <w:pPr>
      <w:spacing w:after="0" w:line="240" w:lineRule="auto"/>
      <w:ind w:left="720"/>
      <w:contextualSpacing/>
    </w:pPr>
    <w:rPr>
      <w:rFonts w:eastAsiaTheme="minorHAnsi"/>
    </w:rPr>
  </w:style>
  <w:style w:type="paragraph" w:customStyle="1" w:styleId="0AEF100F633F42EE83E62E8878A7F49617">
    <w:name w:val="0AEF100F633F42EE83E62E8878A7F49617"/>
    <w:rsid w:val="0086619B"/>
    <w:pPr>
      <w:spacing w:after="0" w:line="240" w:lineRule="auto"/>
      <w:ind w:left="720"/>
      <w:contextualSpacing/>
    </w:pPr>
    <w:rPr>
      <w:rFonts w:eastAsiaTheme="minorHAnsi"/>
    </w:rPr>
  </w:style>
  <w:style w:type="paragraph" w:customStyle="1" w:styleId="B1BE07F0A9A24292BE8A5463B96CE8E931">
    <w:name w:val="B1BE07F0A9A24292BE8A5463B96CE8E931"/>
    <w:rsid w:val="0086619B"/>
    <w:pPr>
      <w:spacing w:after="0" w:line="240" w:lineRule="auto"/>
      <w:ind w:left="720"/>
      <w:contextualSpacing/>
    </w:pPr>
    <w:rPr>
      <w:rFonts w:eastAsiaTheme="minorHAnsi"/>
    </w:rPr>
  </w:style>
  <w:style w:type="paragraph" w:customStyle="1" w:styleId="57EE5556D826444B8CDFC9F84683EC5231">
    <w:name w:val="57EE5556D826444B8CDFC9F84683EC5231"/>
    <w:rsid w:val="0086619B"/>
    <w:pPr>
      <w:spacing w:after="0" w:line="240" w:lineRule="auto"/>
      <w:ind w:left="720"/>
      <w:contextualSpacing/>
    </w:pPr>
    <w:rPr>
      <w:rFonts w:eastAsiaTheme="minorHAnsi"/>
    </w:rPr>
  </w:style>
  <w:style w:type="paragraph" w:customStyle="1" w:styleId="2DD4B384BB084A83ADD25C6AE1D4686731">
    <w:name w:val="2DD4B384BB084A83ADD25C6AE1D4686731"/>
    <w:rsid w:val="0086619B"/>
    <w:pPr>
      <w:spacing w:after="0" w:line="240" w:lineRule="auto"/>
      <w:ind w:left="720"/>
      <w:contextualSpacing/>
    </w:pPr>
    <w:rPr>
      <w:rFonts w:eastAsiaTheme="minorHAnsi"/>
    </w:rPr>
  </w:style>
  <w:style w:type="paragraph" w:customStyle="1" w:styleId="87420D9FBAB744C7898244FD77E3DF3531">
    <w:name w:val="87420D9FBAB744C7898244FD77E3DF3531"/>
    <w:rsid w:val="0086619B"/>
    <w:pPr>
      <w:spacing w:after="0" w:line="240" w:lineRule="auto"/>
      <w:ind w:left="720"/>
      <w:contextualSpacing/>
    </w:pPr>
    <w:rPr>
      <w:rFonts w:eastAsiaTheme="minorHAnsi"/>
    </w:rPr>
  </w:style>
  <w:style w:type="paragraph" w:customStyle="1" w:styleId="1223B277FD614CC2AF171D0A96DE0D1931">
    <w:name w:val="1223B277FD614CC2AF171D0A96DE0D1931"/>
    <w:rsid w:val="0086619B"/>
    <w:pPr>
      <w:spacing w:after="0" w:line="240" w:lineRule="auto"/>
      <w:ind w:left="720"/>
      <w:contextualSpacing/>
    </w:pPr>
    <w:rPr>
      <w:rFonts w:eastAsiaTheme="minorHAnsi"/>
    </w:rPr>
  </w:style>
  <w:style w:type="paragraph" w:customStyle="1" w:styleId="6D9A367AD7324FC99231914B3A6C82EA31">
    <w:name w:val="6D9A367AD7324FC99231914B3A6C82EA31"/>
    <w:rsid w:val="0086619B"/>
    <w:pPr>
      <w:spacing w:after="0" w:line="240" w:lineRule="auto"/>
      <w:ind w:left="720"/>
      <w:contextualSpacing/>
    </w:pPr>
    <w:rPr>
      <w:rFonts w:eastAsiaTheme="minorHAnsi"/>
    </w:rPr>
  </w:style>
  <w:style w:type="paragraph" w:customStyle="1" w:styleId="87804C15F4C14070801EC1EB1CC2C78C14">
    <w:name w:val="87804C15F4C14070801EC1EB1CC2C78C14"/>
    <w:rsid w:val="0086619B"/>
    <w:pPr>
      <w:spacing w:after="0" w:line="240" w:lineRule="auto"/>
      <w:ind w:left="720"/>
      <w:contextualSpacing/>
    </w:pPr>
    <w:rPr>
      <w:rFonts w:eastAsiaTheme="minorHAnsi"/>
    </w:rPr>
  </w:style>
  <w:style w:type="paragraph" w:customStyle="1" w:styleId="C3ED3AF700EC49839BE38C9CEB757B2414">
    <w:name w:val="C3ED3AF700EC49839BE38C9CEB757B2414"/>
    <w:rsid w:val="0086619B"/>
    <w:pPr>
      <w:spacing w:after="0" w:line="240" w:lineRule="auto"/>
      <w:ind w:left="720"/>
      <w:contextualSpacing/>
    </w:pPr>
    <w:rPr>
      <w:rFonts w:eastAsiaTheme="minorHAnsi"/>
    </w:rPr>
  </w:style>
  <w:style w:type="paragraph" w:customStyle="1" w:styleId="F1B3C66F30C74EA8BAE3417F8CF0247F31">
    <w:name w:val="F1B3C66F30C74EA8BAE3417F8CF0247F31"/>
    <w:rsid w:val="0086619B"/>
    <w:pPr>
      <w:spacing w:after="0" w:line="240" w:lineRule="auto"/>
      <w:ind w:left="720"/>
      <w:contextualSpacing/>
    </w:pPr>
    <w:rPr>
      <w:rFonts w:eastAsiaTheme="minorHAnsi"/>
    </w:rPr>
  </w:style>
  <w:style w:type="paragraph" w:customStyle="1" w:styleId="9DFDA98A768C4C9792FB00687C3F2EB125">
    <w:name w:val="9DFDA98A768C4C9792FB00687C3F2EB125"/>
    <w:rsid w:val="0086619B"/>
    <w:pPr>
      <w:spacing w:after="0" w:line="240" w:lineRule="auto"/>
    </w:pPr>
    <w:rPr>
      <w:rFonts w:eastAsiaTheme="minorHAnsi"/>
    </w:rPr>
  </w:style>
  <w:style w:type="paragraph" w:customStyle="1" w:styleId="06F349C482DD418B9E46A691D0CF360724">
    <w:name w:val="06F349C482DD418B9E46A691D0CF360724"/>
    <w:rsid w:val="0086619B"/>
    <w:pPr>
      <w:spacing w:after="0" w:line="240" w:lineRule="auto"/>
    </w:pPr>
    <w:rPr>
      <w:rFonts w:eastAsiaTheme="minorHAnsi"/>
    </w:rPr>
  </w:style>
  <w:style w:type="paragraph" w:customStyle="1" w:styleId="F33E118E9B544181AE6CA6E8C53563EC16">
    <w:name w:val="F33E118E9B544181AE6CA6E8C53563EC16"/>
    <w:rsid w:val="0086619B"/>
    <w:pPr>
      <w:spacing w:after="0" w:line="240" w:lineRule="auto"/>
    </w:pPr>
    <w:rPr>
      <w:rFonts w:eastAsiaTheme="minorHAnsi"/>
    </w:rPr>
  </w:style>
  <w:style w:type="paragraph" w:customStyle="1" w:styleId="49359D5274A1412987608A967488D08618">
    <w:name w:val="49359D5274A1412987608A967488D08618"/>
    <w:rsid w:val="0086619B"/>
    <w:pPr>
      <w:spacing w:after="0" w:line="240" w:lineRule="auto"/>
      <w:ind w:left="720"/>
      <w:contextualSpacing/>
    </w:pPr>
    <w:rPr>
      <w:rFonts w:eastAsiaTheme="minorHAnsi"/>
    </w:rPr>
  </w:style>
  <w:style w:type="paragraph" w:customStyle="1" w:styleId="0AEF100F633F42EE83E62E8878A7F49618">
    <w:name w:val="0AEF100F633F42EE83E62E8878A7F49618"/>
    <w:rsid w:val="0086619B"/>
    <w:pPr>
      <w:spacing w:after="0" w:line="240" w:lineRule="auto"/>
      <w:ind w:left="720"/>
      <w:contextualSpacing/>
    </w:pPr>
    <w:rPr>
      <w:rFonts w:eastAsiaTheme="minorHAnsi"/>
    </w:rPr>
  </w:style>
  <w:style w:type="paragraph" w:customStyle="1" w:styleId="B1BE07F0A9A24292BE8A5463B96CE8E932">
    <w:name w:val="B1BE07F0A9A24292BE8A5463B96CE8E932"/>
    <w:rsid w:val="0086619B"/>
    <w:pPr>
      <w:spacing w:after="0" w:line="240" w:lineRule="auto"/>
      <w:ind w:left="720"/>
      <w:contextualSpacing/>
    </w:pPr>
    <w:rPr>
      <w:rFonts w:eastAsiaTheme="minorHAnsi"/>
    </w:rPr>
  </w:style>
  <w:style w:type="paragraph" w:customStyle="1" w:styleId="57EE5556D826444B8CDFC9F84683EC5232">
    <w:name w:val="57EE5556D826444B8CDFC9F84683EC5232"/>
    <w:rsid w:val="0086619B"/>
    <w:pPr>
      <w:spacing w:after="0" w:line="240" w:lineRule="auto"/>
      <w:ind w:left="720"/>
      <w:contextualSpacing/>
    </w:pPr>
    <w:rPr>
      <w:rFonts w:eastAsiaTheme="minorHAnsi"/>
    </w:rPr>
  </w:style>
  <w:style w:type="paragraph" w:customStyle="1" w:styleId="2DD4B384BB084A83ADD25C6AE1D4686732">
    <w:name w:val="2DD4B384BB084A83ADD25C6AE1D4686732"/>
    <w:rsid w:val="0086619B"/>
    <w:pPr>
      <w:spacing w:after="0" w:line="240" w:lineRule="auto"/>
      <w:ind w:left="720"/>
      <w:contextualSpacing/>
    </w:pPr>
    <w:rPr>
      <w:rFonts w:eastAsiaTheme="minorHAnsi"/>
    </w:rPr>
  </w:style>
  <w:style w:type="paragraph" w:customStyle="1" w:styleId="87420D9FBAB744C7898244FD77E3DF3532">
    <w:name w:val="87420D9FBAB744C7898244FD77E3DF3532"/>
    <w:rsid w:val="0086619B"/>
    <w:pPr>
      <w:spacing w:after="0" w:line="240" w:lineRule="auto"/>
      <w:ind w:left="720"/>
      <w:contextualSpacing/>
    </w:pPr>
    <w:rPr>
      <w:rFonts w:eastAsiaTheme="minorHAnsi"/>
    </w:rPr>
  </w:style>
  <w:style w:type="paragraph" w:customStyle="1" w:styleId="1223B277FD614CC2AF171D0A96DE0D1932">
    <w:name w:val="1223B277FD614CC2AF171D0A96DE0D1932"/>
    <w:rsid w:val="0086619B"/>
    <w:pPr>
      <w:spacing w:after="0" w:line="240" w:lineRule="auto"/>
      <w:ind w:left="720"/>
      <w:contextualSpacing/>
    </w:pPr>
    <w:rPr>
      <w:rFonts w:eastAsiaTheme="minorHAnsi"/>
    </w:rPr>
  </w:style>
  <w:style w:type="paragraph" w:customStyle="1" w:styleId="6D9A367AD7324FC99231914B3A6C82EA32">
    <w:name w:val="6D9A367AD7324FC99231914B3A6C82EA32"/>
    <w:rsid w:val="0086619B"/>
    <w:pPr>
      <w:spacing w:after="0" w:line="240" w:lineRule="auto"/>
      <w:ind w:left="720"/>
      <w:contextualSpacing/>
    </w:pPr>
    <w:rPr>
      <w:rFonts w:eastAsiaTheme="minorHAnsi"/>
    </w:rPr>
  </w:style>
  <w:style w:type="paragraph" w:customStyle="1" w:styleId="87804C15F4C14070801EC1EB1CC2C78C15">
    <w:name w:val="87804C15F4C14070801EC1EB1CC2C78C15"/>
    <w:rsid w:val="0086619B"/>
    <w:pPr>
      <w:spacing w:after="0" w:line="240" w:lineRule="auto"/>
      <w:ind w:left="720"/>
      <w:contextualSpacing/>
    </w:pPr>
    <w:rPr>
      <w:rFonts w:eastAsiaTheme="minorHAnsi"/>
    </w:rPr>
  </w:style>
  <w:style w:type="paragraph" w:customStyle="1" w:styleId="C3ED3AF700EC49839BE38C9CEB757B2415">
    <w:name w:val="C3ED3AF700EC49839BE38C9CEB757B2415"/>
    <w:rsid w:val="0086619B"/>
    <w:pPr>
      <w:spacing w:after="0" w:line="240" w:lineRule="auto"/>
      <w:ind w:left="720"/>
      <w:contextualSpacing/>
    </w:pPr>
    <w:rPr>
      <w:rFonts w:eastAsiaTheme="minorHAnsi"/>
    </w:rPr>
  </w:style>
  <w:style w:type="paragraph" w:customStyle="1" w:styleId="F1B3C66F30C74EA8BAE3417F8CF0247F32">
    <w:name w:val="F1B3C66F30C74EA8BAE3417F8CF0247F32"/>
    <w:rsid w:val="0086619B"/>
    <w:pPr>
      <w:spacing w:after="0" w:line="240" w:lineRule="auto"/>
      <w:ind w:left="720"/>
      <w:contextualSpacing/>
    </w:pPr>
    <w:rPr>
      <w:rFonts w:eastAsiaTheme="minorHAnsi"/>
    </w:rPr>
  </w:style>
  <w:style w:type="paragraph" w:customStyle="1" w:styleId="E6A34E98C17C438EA13A43C826D6D117">
    <w:name w:val="E6A34E98C17C438EA13A43C826D6D117"/>
    <w:rsid w:val="0086619B"/>
    <w:pPr>
      <w:spacing w:after="0" w:line="240" w:lineRule="auto"/>
    </w:pPr>
    <w:rPr>
      <w:rFonts w:eastAsiaTheme="minorHAnsi"/>
    </w:rPr>
  </w:style>
  <w:style w:type="paragraph" w:customStyle="1" w:styleId="9DFDA98A768C4C9792FB00687C3F2EB126">
    <w:name w:val="9DFDA98A768C4C9792FB00687C3F2EB126"/>
    <w:rsid w:val="0086619B"/>
    <w:pPr>
      <w:spacing w:after="0" w:line="240" w:lineRule="auto"/>
    </w:pPr>
    <w:rPr>
      <w:rFonts w:eastAsiaTheme="minorHAnsi"/>
    </w:rPr>
  </w:style>
  <w:style w:type="paragraph" w:customStyle="1" w:styleId="06F349C482DD418B9E46A691D0CF360725">
    <w:name w:val="06F349C482DD418B9E46A691D0CF360725"/>
    <w:rsid w:val="0086619B"/>
    <w:pPr>
      <w:spacing w:after="0" w:line="240" w:lineRule="auto"/>
    </w:pPr>
    <w:rPr>
      <w:rFonts w:eastAsiaTheme="minorHAnsi"/>
    </w:rPr>
  </w:style>
  <w:style w:type="paragraph" w:customStyle="1" w:styleId="F33E118E9B544181AE6CA6E8C53563EC17">
    <w:name w:val="F33E118E9B544181AE6CA6E8C53563EC17"/>
    <w:rsid w:val="0086619B"/>
    <w:pPr>
      <w:spacing w:after="0" w:line="240" w:lineRule="auto"/>
    </w:pPr>
    <w:rPr>
      <w:rFonts w:eastAsiaTheme="minorHAnsi"/>
    </w:rPr>
  </w:style>
  <w:style w:type="paragraph" w:customStyle="1" w:styleId="49359D5274A1412987608A967488D08619">
    <w:name w:val="49359D5274A1412987608A967488D08619"/>
    <w:rsid w:val="0086619B"/>
    <w:pPr>
      <w:spacing w:after="0" w:line="240" w:lineRule="auto"/>
      <w:ind w:left="720"/>
      <w:contextualSpacing/>
    </w:pPr>
    <w:rPr>
      <w:rFonts w:eastAsiaTheme="minorHAnsi"/>
    </w:rPr>
  </w:style>
  <w:style w:type="paragraph" w:customStyle="1" w:styleId="0AEF100F633F42EE83E62E8878A7F49619">
    <w:name w:val="0AEF100F633F42EE83E62E8878A7F49619"/>
    <w:rsid w:val="0086619B"/>
    <w:pPr>
      <w:spacing w:after="0" w:line="240" w:lineRule="auto"/>
      <w:ind w:left="720"/>
      <w:contextualSpacing/>
    </w:pPr>
    <w:rPr>
      <w:rFonts w:eastAsiaTheme="minorHAnsi"/>
    </w:rPr>
  </w:style>
  <w:style w:type="paragraph" w:customStyle="1" w:styleId="B1BE07F0A9A24292BE8A5463B96CE8E933">
    <w:name w:val="B1BE07F0A9A24292BE8A5463B96CE8E933"/>
    <w:rsid w:val="0086619B"/>
    <w:pPr>
      <w:spacing w:after="0" w:line="240" w:lineRule="auto"/>
      <w:ind w:left="720"/>
      <w:contextualSpacing/>
    </w:pPr>
    <w:rPr>
      <w:rFonts w:eastAsiaTheme="minorHAnsi"/>
    </w:rPr>
  </w:style>
  <w:style w:type="paragraph" w:customStyle="1" w:styleId="57EE5556D826444B8CDFC9F84683EC5233">
    <w:name w:val="57EE5556D826444B8CDFC9F84683EC5233"/>
    <w:rsid w:val="0086619B"/>
    <w:pPr>
      <w:spacing w:after="0" w:line="240" w:lineRule="auto"/>
      <w:ind w:left="720"/>
      <w:contextualSpacing/>
    </w:pPr>
    <w:rPr>
      <w:rFonts w:eastAsiaTheme="minorHAnsi"/>
    </w:rPr>
  </w:style>
  <w:style w:type="paragraph" w:customStyle="1" w:styleId="2DD4B384BB084A83ADD25C6AE1D4686733">
    <w:name w:val="2DD4B384BB084A83ADD25C6AE1D4686733"/>
    <w:rsid w:val="0086619B"/>
    <w:pPr>
      <w:spacing w:after="0" w:line="240" w:lineRule="auto"/>
      <w:ind w:left="720"/>
      <w:contextualSpacing/>
    </w:pPr>
    <w:rPr>
      <w:rFonts w:eastAsiaTheme="minorHAnsi"/>
    </w:rPr>
  </w:style>
  <w:style w:type="paragraph" w:customStyle="1" w:styleId="87420D9FBAB744C7898244FD77E3DF3533">
    <w:name w:val="87420D9FBAB744C7898244FD77E3DF3533"/>
    <w:rsid w:val="0086619B"/>
    <w:pPr>
      <w:spacing w:after="0" w:line="240" w:lineRule="auto"/>
      <w:ind w:left="720"/>
      <w:contextualSpacing/>
    </w:pPr>
    <w:rPr>
      <w:rFonts w:eastAsiaTheme="minorHAnsi"/>
    </w:rPr>
  </w:style>
  <w:style w:type="paragraph" w:customStyle="1" w:styleId="1223B277FD614CC2AF171D0A96DE0D1933">
    <w:name w:val="1223B277FD614CC2AF171D0A96DE0D1933"/>
    <w:rsid w:val="0086619B"/>
    <w:pPr>
      <w:spacing w:after="0" w:line="240" w:lineRule="auto"/>
      <w:ind w:left="720"/>
      <w:contextualSpacing/>
    </w:pPr>
    <w:rPr>
      <w:rFonts w:eastAsiaTheme="minorHAnsi"/>
    </w:rPr>
  </w:style>
  <w:style w:type="paragraph" w:customStyle="1" w:styleId="6D9A367AD7324FC99231914B3A6C82EA33">
    <w:name w:val="6D9A367AD7324FC99231914B3A6C82EA33"/>
    <w:rsid w:val="0086619B"/>
    <w:pPr>
      <w:spacing w:after="0" w:line="240" w:lineRule="auto"/>
      <w:ind w:left="720"/>
      <w:contextualSpacing/>
    </w:pPr>
    <w:rPr>
      <w:rFonts w:eastAsiaTheme="minorHAnsi"/>
    </w:rPr>
  </w:style>
  <w:style w:type="paragraph" w:customStyle="1" w:styleId="87804C15F4C14070801EC1EB1CC2C78C16">
    <w:name w:val="87804C15F4C14070801EC1EB1CC2C78C16"/>
    <w:rsid w:val="0086619B"/>
    <w:pPr>
      <w:spacing w:after="0" w:line="240" w:lineRule="auto"/>
      <w:ind w:left="720"/>
      <w:contextualSpacing/>
    </w:pPr>
    <w:rPr>
      <w:rFonts w:eastAsiaTheme="minorHAnsi"/>
    </w:rPr>
  </w:style>
  <w:style w:type="paragraph" w:customStyle="1" w:styleId="C3ED3AF700EC49839BE38C9CEB757B2416">
    <w:name w:val="C3ED3AF700EC49839BE38C9CEB757B2416"/>
    <w:rsid w:val="0086619B"/>
    <w:pPr>
      <w:spacing w:after="0" w:line="240" w:lineRule="auto"/>
      <w:ind w:left="720"/>
      <w:contextualSpacing/>
    </w:pPr>
    <w:rPr>
      <w:rFonts w:eastAsiaTheme="minorHAnsi"/>
    </w:rPr>
  </w:style>
  <w:style w:type="paragraph" w:customStyle="1" w:styleId="F1B3C66F30C74EA8BAE3417F8CF0247F33">
    <w:name w:val="F1B3C66F30C74EA8BAE3417F8CF0247F33"/>
    <w:rsid w:val="0086619B"/>
    <w:pPr>
      <w:spacing w:after="0" w:line="240" w:lineRule="auto"/>
      <w:ind w:left="720"/>
      <w:contextualSpacing/>
    </w:pPr>
    <w:rPr>
      <w:rFonts w:eastAsiaTheme="minorHAnsi"/>
    </w:rPr>
  </w:style>
  <w:style w:type="paragraph" w:customStyle="1" w:styleId="E6A34E98C17C438EA13A43C826D6D1171">
    <w:name w:val="E6A34E98C17C438EA13A43C826D6D1171"/>
    <w:rsid w:val="0086619B"/>
    <w:pPr>
      <w:spacing w:after="0" w:line="240" w:lineRule="auto"/>
    </w:pPr>
    <w:rPr>
      <w:rFonts w:eastAsiaTheme="minorHAnsi"/>
    </w:rPr>
  </w:style>
  <w:style w:type="paragraph" w:customStyle="1" w:styleId="9DFDA98A768C4C9792FB00687C3F2EB127">
    <w:name w:val="9DFDA98A768C4C9792FB00687C3F2EB127"/>
    <w:rsid w:val="0086619B"/>
    <w:pPr>
      <w:spacing w:after="0" w:line="240" w:lineRule="auto"/>
    </w:pPr>
    <w:rPr>
      <w:rFonts w:eastAsiaTheme="minorHAnsi"/>
    </w:rPr>
  </w:style>
  <w:style w:type="paragraph" w:customStyle="1" w:styleId="06F349C482DD418B9E46A691D0CF360726">
    <w:name w:val="06F349C482DD418B9E46A691D0CF360726"/>
    <w:rsid w:val="0086619B"/>
    <w:pPr>
      <w:spacing w:after="0" w:line="240" w:lineRule="auto"/>
    </w:pPr>
    <w:rPr>
      <w:rFonts w:eastAsiaTheme="minorHAnsi"/>
    </w:rPr>
  </w:style>
  <w:style w:type="paragraph" w:customStyle="1" w:styleId="F33E118E9B544181AE6CA6E8C53563EC18">
    <w:name w:val="F33E118E9B544181AE6CA6E8C53563EC18"/>
    <w:rsid w:val="0086619B"/>
    <w:pPr>
      <w:spacing w:after="0" w:line="240" w:lineRule="auto"/>
    </w:pPr>
    <w:rPr>
      <w:rFonts w:eastAsiaTheme="minorHAnsi"/>
    </w:rPr>
  </w:style>
  <w:style w:type="paragraph" w:customStyle="1" w:styleId="49359D5274A1412987608A967488D08620">
    <w:name w:val="49359D5274A1412987608A967488D08620"/>
    <w:rsid w:val="0086619B"/>
    <w:pPr>
      <w:spacing w:after="0" w:line="240" w:lineRule="auto"/>
      <w:ind w:left="720"/>
      <w:contextualSpacing/>
    </w:pPr>
    <w:rPr>
      <w:rFonts w:eastAsiaTheme="minorHAnsi"/>
    </w:rPr>
  </w:style>
  <w:style w:type="paragraph" w:customStyle="1" w:styleId="0AEF100F633F42EE83E62E8878A7F49620">
    <w:name w:val="0AEF100F633F42EE83E62E8878A7F49620"/>
    <w:rsid w:val="0086619B"/>
    <w:pPr>
      <w:spacing w:after="0" w:line="240" w:lineRule="auto"/>
      <w:ind w:left="720"/>
      <w:contextualSpacing/>
    </w:pPr>
    <w:rPr>
      <w:rFonts w:eastAsiaTheme="minorHAnsi"/>
    </w:rPr>
  </w:style>
  <w:style w:type="paragraph" w:customStyle="1" w:styleId="B1BE07F0A9A24292BE8A5463B96CE8E934">
    <w:name w:val="B1BE07F0A9A24292BE8A5463B96CE8E934"/>
    <w:rsid w:val="0086619B"/>
    <w:pPr>
      <w:spacing w:after="0" w:line="240" w:lineRule="auto"/>
      <w:ind w:left="720"/>
      <w:contextualSpacing/>
    </w:pPr>
    <w:rPr>
      <w:rFonts w:eastAsiaTheme="minorHAnsi"/>
    </w:rPr>
  </w:style>
  <w:style w:type="paragraph" w:customStyle="1" w:styleId="57EE5556D826444B8CDFC9F84683EC5234">
    <w:name w:val="57EE5556D826444B8CDFC9F84683EC5234"/>
    <w:rsid w:val="0086619B"/>
    <w:pPr>
      <w:spacing w:after="0" w:line="240" w:lineRule="auto"/>
      <w:ind w:left="720"/>
      <w:contextualSpacing/>
    </w:pPr>
    <w:rPr>
      <w:rFonts w:eastAsiaTheme="minorHAnsi"/>
    </w:rPr>
  </w:style>
  <w:style w:type="paragraph" w:customStyle="1" w:styleId="2DD4B384BB084A83ADD25C6AE1D4686734">
    <w:name w:val="2DD4B384BB084A83ADD25C6AE1D4686734"/>
    <w:rsid w:val="0086619B"/>
    <w:pPr>
      <w:spacing w:after="0" w:line="240" w:lineRule="auto"/>
      <w:ind w:left="720"/>
      <w:contextualSpacing/>
    </w:pPr>
    <w:rPr>
      <w:rFonts w:eastAsiaTheme="minorHAnsi"/>
    </w:rPr>
  </w:style>
  <w:style w:type="paragraph" w:customStyle="1" w:styleId="87420D9FBAB744C7898244FD77E3DF3534">
    <w:name w:val="87420D9FBAB744C7898244FD77E3DF3534"/>
    <w:rsid w:val="0086619B"/>
    <w:pPr>
      <w:spacing w:after="0" w:line="240" w:lineRule="auto"/>
      <w:ind w:left="720"/>
      <w:contextualSpacing/>
    </w:pPr>
    <w:rPr>
      <w:rFonts w:eastAsiaTheme="minorHAnsi"/>
    </w:rPr>
  </w:style>
  <w:style w:type="paragraph" w:customStyle="1" w:styleId="1223B277FD614CC2AF171D0A96DE0D1934">
    <w:name w:val="1223B277FD614CC2AF171D0A96DE0D1934"/>
    <w:rsid w:val="0086619B"/>
    <w:pPr>
      <w:spacing w:after="0" w:line="240" w:lineRule="auto"/>
      <w:ind w:left="720"/>
      <w:contextualSpacing/>
    </w:pPr>
    <w:rPr>
      <w:rFonts w:eastAsiaTheme="minorHAnsi"/>
    </w:rPr>
  </w:style>
  <w:style w:type="paragraph" w:customStyle="1" w:styleId="6D9A367AD7324FC99231914B3A6C82EA34">
    <w:name w:val="6D9A367AD7324FC99231914B3A6C82EA34"/>
    <w:rsid w:val="0086619B"/>
    <w:pPr>
      <w:spacing w:after="0" w:line="240" w:lineRule="auto"/>
      <w:ind w:left="720"/>
      <w:contextualSpacing/>
    </w:pPr>
    <w:rPr>
      <w:rFonts w:eastAsiaTheme="minorHAnsi"/>
    </w:rPr>
  </w:style>
  <w:style w:type="paragraph" w:customStyle="1" w:styleId="87804C15F4C14070801EC1EB1CC2C78C17">
    <w:name w:val="87804C15F4C14070801EC1EB1CC2C78C17"/>
    <w:rsid w:val="0086619B"/>
    <w:pPr>
      <w:spacing w:after="0" w:line="240" w:lineRule="auto"/>
      <w:ind w:left="720"/>
      <w:contextualSpacing/>
    </w:pPr>
    <w:rPr>
      <w:rFonts w:eastAsiaTheme="minorHAnsi"/>
    </w:rPr>
  </w:style>
  <w:style w:type="paragraph" w:customStyle="1" w:styleId="C3ED3AF700EC49839BE38C9CEB757B2417">
    <w:name w:val="C3ED3AF700EC49839BE38C9CEB757B2417"/>
    <w:rsid w:val="0086619B"/>
    <w:pPr>
      <w:spacing w:after="0" w:line="240" w:lineRule="auto"/>
      <w:ind w:left="720"/>
      <w:contextualSpacing/>
    </w:pPr>
    <w:rPr>
      <w:rFonts w:eastAsiaTheme="minorHAnsi"/>
    </w:rPr>
  </w:style>
  <w:style w:type="paragraph" w:customStyle="1" w:styleId="F1B3C66F30C74EA8BAE3417F8CF0247F34">
    <w:name w:val="F1B3C66F30C74EA8BAE3417F8CF0247F34"/>
    <w:rsid w:val="0086619B"/>
    <w:pPr>
      <w:spacing w:after="0" w:line="240" w:lineRule="auto"/>
      <w:ind w:left="720"/>
      <w:contextualSpacing/>
    </w:pPr>
    <w:rPr>
      <w:rFonts w:eastAsiaTheme="minorHAnsi"/>
    </w:rPr>
  </w:style>
  <w:style w:type="paragraph" w:customStyle="1" w:styleId="E6A34E98C17C438EA13A43C826D6D1172">
    <w:name w:val="E6A34E98C17C438EA13A43C826D6D1172"/>
    <w:rsid w:val="0086619B"/>
    <w:pPr>
      <w:spacing w:after="0" w:line="240" w:lineRule="auto"/>
    </w:pPr>
    <w:rPr>
      <w:rFonts w:eastAsiaTheme="minorHAnsi"/>
    </w:rPr>
  </w:style>
  <w:style w:type="paragraph" w:customStyle="1" w:styleId="9DFDA98A768C4C9792FB00687C3F2EB128">
    <w:name w:val="9DFDA98A768C4C9792FB00687C3F2EB128"/>
    <w:rsid w:val="0086619B"/>
    <w:pPr>
      <w:spacing w:after="0" w:line="240" w:lineRule="auto"/>
    </w:pPr>
    <w:rPr>
      <w:rFonts w:eastAsiaTheme="minorHAnsi"/>
    </w:rPr>
  </w:style>
  <w:style w:type="paragraph" w:customStyle="1" w:styleId="06F349C482DD418B9E46A691D0CF360727">
    <w:name w:val="06F349C482DD418B9E46A691D0CF360727"/>
    <w:rsid w:val="0086619B"/>
    <w:pPr>
      <w:spacing w:after="0" w:line="240" w:lineRule="auto"/>
    </w:pPr>
    <w:rPr>
      <w:rFonts w:eastAsiaTheme="minorHAnsi"/>
    </w:rPr>
  </w:style>
  <w:style w:type="paragraph" w:customStyle="1" w:styleId="F33E118E9B544181AE6CA6E8C53563EC19">
    <w:name w:val="F33E118E9B544181AE6CA6E8C53563EC19"/>
    <w:rsid w:val="0086619B"/>
    <w:pPr>
      <w:spacing w:after="0" w:line="240" w:lineRule="auto"/>
    </w:pPr>
    <w:rPr>
      <w:rFonts w:eastAsiaTheme="minorHAnsi"/>
    </w:rPr>
  </w:style>
  <w:style w:type="paragraph" w:customStyle="1" w:styleId="49359D5274A1412987608A967488D08621">
    <w:name w:val="49359D5274A1412987608A967488D08621"/>
    <w:rsid w:val="00F6076D"/>
    <w:pPr>
      <w:spacing w:after="0" w:line="240" w:lineRule="auto"/>
      <w:ind w:left="720"/>
      <w:contextualSpacing/>
    </w:pPr>
    <w:rPr>
      <w:rFonts w:eastAsiaTheme="minorHAnsi"/>
    </w:rPr>
  </w:style>
  <w:style w:type="paragraph" w:customStyle="1" w:styleId="0AEF100F633F42EE83E62E8878A7F49621">
    <w:name w:val="0AEF100F633F42EE83E62E8878A7F49621"/>
    <w:rsid w:val="00F6076D"/>
    <w:pPr>
      <w:spacing w:after="0" w:line="240" w:lineRule="auto"/>
      <w:ind w:left="720"/>
      <w:contextualSpacing/>
    </w:pPr>
    <w:rPr>
      <w:rFonts w:eastAsiaTheme="minorHAnsi"/>
    </w:rPr>
  </w:style>
  <w:style w:type="paragraph" w:customStyle="1" w:styleId="B1BE07F0A9A24292BE8A5463B96CE8E935">
    <w:name w:val="B1BE07F0A9A24292BE8A5463B96CE8E935"/>
    <w:rsid w:val="00F6076D"/>
    <w:pPr>
      <w:spacing w:after="0" w:line="240" w:lineRule="auto"/>
      <w:ind w:left="720"/>
      <w:contextualSpacing/>
    </w:pPr>
    <w:rPr>
      <w:rFonts w:eastAsiaTheme="minorHAnsi"/>
    </w:rPr>
  </w:style>
  <w:style w:type="paragraph" w:customStyle="1" w:styleId="57EE5556D826444B8CDFC9F84683EC5235">
    <w:name w:val="57EE5556D826444B8CDFC9F84683EC5235"/>
    <w:rsid w:val="00F6076D"/>
    <w:pPr>
      <w:spacing w:after="0" w:line="240" w:lineRule="auto"/>
      <w:ind w:left="720"/>
      <w:contextualSpacing/>
    </w:pPr>
    <w:rPr>
      <w:rFonts w:eastAsiaTheme="minorHAnsi"/>
    </w:rPr>
  </w:style>
  <w:style w:type="paragraph" w:customStyle="1" w:styleId="2DD4B384BB084A83ADD25C6AE1D4686735">
    <w:name w:val="2DD4B384BB084A83ADD25C6AE1D4686735"/>
    <w:rsid w:val="00F6076D"/>
    <w:pPr>
      <w:spacing w:after="0" w:line="240" w:lineRule="auto"/>
      <w:ind w:left="720"/>
      <w:contextualSpacing/>
    </w:pPr>
    <w:rPr>
      <w:rFonts w:eastAsiaTheme="minorHAnsi"/>
    </w:rPr>
  </w:style>
  <w:style w:type="paragraph" w:customStyle="1" w:styleId="87420D9FBAB744C7898244FD77E3DF3535">
    <w:name w:val="87420D9FBAB744C7898244FD77E3DF3535"/>
    <w:rsid w:val="00F6076D"/>
    <w:pPr>
      <w:spacing w:after="0" w:line="240" w:lineRule="auto"/>
      <w:ind w:left="720"/>
      <w:contextualSpacing/>
    </w:pPr>
    <w:rPr>
      <w:rFonts w:eastAsiaTheme="minorHAnsi"/>
    </w:rPr>
  </w:style>
  <w:style w:type="paragraph" w:customStyle="1" w:styleId="1223B277FD614CC2AF171D0A96DE0D1935">
    <w:name w:val="1223B277FD614CC2AF171D0A96DE0D1935"/>
    <w:rsid w:val="00F6076D"/>
    <w:pPr>
      <w:spacing w:after="0" w:line="240" w:lineRule="auto"/>
      <w:ind w:left="720"/>
      <w:contextualSpacing/>
    </w:pPr>
    <w:rPr>
      <w:rFonts w:eastAsiaTheme="minorHAnsi"/>
    </w:rPr>
  </w:style>
  <w:style w:type="paragraph" w:customStyle="1" w:styleId="6D9A367AD7324FC99231914B3A6C82EA35">
    <w:name w:val="6D9A367AD7324FC99231914B3A6C82EA35"/>
    <w:rsid w:val="00F6076D"/>
    <w:pPr>
      <w:spacing w:after="0" w:line="240" w:lineRule="auto"/>
      <w:ind w:left="720"/>
      <w:contextualSpacing/>
    </w:pPr>
    <w:rPr>
      <w:rFonts w:eastAsiaTheme="minorHAnsi"/>
    </w:rPr>
  </w:style>
  <w:style w:type="paragraph" w:customStyle="1" w:styleId="87804C15F4C14070801EC1EB1CC2C78C18">
    <w:name w:val="87804C15F4C14070801EC1EB1CC2C78C18"/>
    <w:rsid w:val="00F6076D"/>
    <w:pPr>
      <w:spacing w:after="0" w:line="240" w:lineRule="auto"/>
      <w:ind w:left="720"/>
      <w:contextualSpacing/>
    </w:pPr>
    <w:rPr>
      <w:rFonts w:eastAsiaTheme="minorHAnsi"/>
    </w:rPr>
  </w:style>
  <w:style w:type="paragraph" w:customStyle="1" w:styleId="C3ED3AF700EC49839BE38C9CEB757B2418">
    <w:name w:val="C3ED3AF700EC49839BE38C9CEB757B2418"/>
    <w:rsid w:val="00F6076D"/>
    <w:pPr>
      <w:spacing w:after="0" w:line="240" w:lineRule="auto"/>
      <w:ind w:left="720"/>
      <w:contextualSpacing/>
    </w:pPr>
    <w:rPr>
      <w:rFonts w:eastAsiaTheme="minorHAnsi"/>
    </w:rPr>
  </w:style>
  <w:style w:type="paragraph" w:customStyle="1" w:styleId="F1B3C66F30C74EA8BAE3417F8CF0247F35">
    <w:name w:val="F1B3C66F30C74EA8BAE3417F8CF0247F35"/>
    <w:rsid w:val="00F6076D"/>
    <w:pPr>
      <w:spacing w:after="0" w:line="240" w:lineRule="auto"/>
      <w:ind w:left="720"/>
      <w:contextualSpacing/>
    </w:pPr>
    <w:rPr>
      <w:rFonts w:eastAsiaTheme="minorHAnsi"/>
    </w:rPr>
  </w:style>
  <w:style w:type="paragraph" w:customStyle="1" w:styleId="E6A34E98C17C438EA13A43C826D6D1173">
    <w:name w:val="E6A34E98C17C438EA13A43C826D6D1173"/>
    <w:rsid w:val="00F6076D"/>
    <w:pPr>
      <w:spacing w:after="0" w:line="240" w:lineRule="auto"/>
    </w:pPr>
    <w:rPr>
      <w:rFonts w:eastAsiaTheme="minorHAnsi"/>
    </w:rPr>
  </w:style>
  <w:style w:type="paragraph" w:customStyle="1" w:styleId="C11D98AB363C4569918B4D73F6E8304C">
    <w:name w:val="C11D98AB363C4569918B4D73F6E8304C"/>
    <w:rsid w:val="00F6076D"/>
    <w:pPr>
      <w:spacing w:after="0" w:line="240" w:lineRule="auto"/>
    </w:pPr>
    <w:rPr>
      <w:rFonts w:eastAsiaTheme="minorHAnsi"/>
    </w:rPr>
  </w:style>
  <w:style w:type="paragraph" w:customStyle="1" w:styleId="C4B642FAF28947EABFBABF708394B5C7">
    <w:name w:val="C4B642FAF28947EABFBABF708394B5C7"/>
    <w:rsid w:val="00F6076D"/>
    <w:pPr>
      <w:spacing w:after="0" w:line="240" w:lineRule="auto"/>
    </w:pPr>
    <w:rPr>
      <w:rFonts w:eastAsiaTheme="minorHAnsi"/>
    </w:rPr>
  </w:style>
  <w:style w:type="paragraph" w:customStyle="1" w:styleId="F33E118E9B544181AE6CA6E8C53563EC20">
    <w:name w:val="F33E118E9B544181AE6CA6E8C53563EC20"/>
    <w:rsid w:val="00F6076D"/>
    <w:pPr>
      <w:spacing w:after="0" w:line="240" w:lineRule="auto"/>
    </w:pPr>
    <w:rPr>
      <w:rFonts w:eastAsiaTheme="minorHAnsi"/>
    </w:rPr>
  </w:style>
  <w:style w:type="paragraph" w:customStyle="1" w:styleId="D6A94B072A77492786883FC7806B8550">
    <w:name w:val="D6A94B072A77492786883FC7806B8550"/>
    <w:rsid w:val="00F6076D"/>
  </w:style>
  <w:style w:type="paragraph" w:customStyle="1" w:styleId="2443DAB0B35147E0ABA22A514CA19BB1">
    <w:name w:val="2443DAB0B35147E0ABA22A514CA19BB1"/>
    <w:rsid w:val="00F6076D"/>
  </w:style>
  <w:style w:type="paragraph" w:customStyle="1" w:styleId="49359D5274A1412987608A967488D08622">
    <w:name w:val="49359D5274A1412987608A967488D08622"/>
    <w:rsid w:val="00BF2678"/>
    <w:pPr>
      <w:spacing w:after="0" w:line="240" w:lineRule="auto"/>
      <w:ind w:left="720"/>
      <w:contextualSpacing/>
    </w:pPr>
    <w:rPr>
      <w:rFonts w:eastAsiaTheme="minorHAnsi"/>
    </w:rPr>
  </w:style>
  <w:style w:type="paragraph" w:customStyle="1" w:styleId="0AEF100F633F42EE83E62E8878A7F49622">
    <w:name w:val="0AEF100F633F42EE83E62E8878A7F49622"/>
    <w:rsid w:val="00BF2678"/>
    <w:pPr>
      <w:spacing w:after="0" w:line="240" w:lineRule="auto"/>
      <w:ind w:left="720"/>
      <w:contextualSpacing/>
    </w:pPr>
    <w:rPr>
      <w:rFonts w:eastAsiaTheme="minorHAnsi"/>
    </w:rPr>
  </w:style>
  <w:style w:type="paragraph" w:customStyle="1" w:styleId="B1BE07F0A9A24292BE8A5463B96CE8E936">
    <w:name w:val="B1BE07F0A9A24292BE8A5463B96CE8E936"/>
    <w:rsid w:val="00BF2678"/>
    <w:pPr>
      <w:spacing w:after="0" w:line="240" w:lineRule="auto"/>
      <w:ind w:left="720"/>
      <w:contextualSpacing/>
    </w:pPr>
    <w:rPr>
      <w:rFonts w:eastAsiaTheme="minorHAnsi"/>
    </w:rPr>
  </w:style>
  <w:style w:type="paragraph" w:customStyle="1" w:styleId="57EE5556D826444B8CDFC9F84683EC5236">
    <w:name w:val="57EE5556D826444B8CDFC9F84683EC5236"/>
    <w:rsid w:val="00BF2678"/>
    <w:pPr>
      <w:spacing w:after="0" w:line="240" w:lineRule="auto"/>
      <w:ind w:left="720"/>
      <w:contextualSpacing/>
    </w:pPr>
    <w:rPr>
      <w:rFonts w:eastAsiaTheme="minorHAnsi"/>
    </w:rPr>
  </w:style>
  <w:style w:type="paragraph" w:customStyle="1" w:styleId="2DD4B384BB084A83ADD25C6AE1D4686736">
    <w:name w:val="2DD4B384BB084A83ADD25C6AE1D4686736"/>
    <w:rsid w:val="00BF2678"/>
    <w:pPr>
      <w:spacing w:after="0" w:line="240" w:lineRule="auto"/>
      <w:ind w:left="720"/>
      <w:contextualSpacing/>
    </w:pPr>
    <w:rPr>
      <w:rFonts w:eastAsiaTheme="minorHAnsi"/>
    </w:rPr>
  </w:style>
  <w:style w:type="paragraph" w:customStyle="1" w:styleId="87420D9FBAB744C7898244FD77E3DF3536">
    <w:name w:val="87420D9FBAB744C7898244FD77E3DF3536"/>
    <w:rsid w:val="00BF2678"/>
    <w:pPr>
      <w:spacing w:after="0" w:line="240" w:lineRule="auto"/>
      <w:ind w:left="720"/>
      <w:contextualSpacing/>
    </w:pPr>
    <w:rPr>
      <w:rFonts w:eastAsiaTheme="minorHAnsi"/>
    </w:rPr>
  </w:style>
  <w:style w:type="paragraph" w:customStyle="1" w:styleId="1223B277FD614CC2AF171D0A96DE0D1936">
    <w:name w:val="1223B277FD614CC2AF171D0A96DE0D1936"/>
    <w:rsid w:val="00BF2678"/>
    <w:pPr>
      <w:spacing w:after="0" w:line="240" w:lineRule="auto"/>
      <w:ind w:left="720"/>
      <w:contextualSpacing/>
    </w:pPr>
    <w:rPr>
      <w:rFonts w:eastAsiaTheme="minorHAnsi"/>
    </w:rPr>
  </w:style>
  <w:style w:type="paragraph" w:customStyle="1" w:styleId="6D9A367AD7324FC99231914B3A6C82EA36">
    <w:name w:val="6D9A367AD7324FC99231914B3A6C82EA36"/>
    <w:rsid w:val="00BF2678"/>
    <w:pPr>
      <w:spacing w:after="0" w:line="240" w:lineRule="auto"/>
      <w:ind w:left="720"/>
      <w:contextualSpacing/>
    </w:pPr>
    <w:rPr>
      <w:rFonts w:eastAsiaTheme="minorHAnsi"/>
    </w:rPr>
  </w:style>
  <w:style w:type="paragraph" w:customStyle="1" w:styleId="87804C15F4C14070801EC1EB1CC2C78C19">
    <w:name w:val="87804C15F4C14070801EC1EB1CC2C78C19"/>
    <w:rsid w:val="00BF2678"/>
    <w:pPr>
      <w:spacing w:after="0" w:line="240" w:lineRule="auto"/>
      <w:ind w:left="720"/>
      <w:contextualSpacing/>
    </w:pPr>
    <w:rPr>
      <w:rFonts w:eastAsiaTheme="minorHAnsi"/>
    </w:rPr>
  </w:style>
  <w:style w:type="paragraph" w:customStyle="1" w:styleId="C3ED3AF700EC49839BE38C9CEB757B2419">
    <w:name w:val="C3ED3AF700EC49839BE38C9CEB757B2419"/>
    <w:rsid w:val="00BF2678"/>
    <w:pPr>
      <w:spacing w:after="0" w:line="240" w:lineRule="auto"/>
      <w:ind w:left="720"/>
      <w:contextualSpacing/>
    </w:pPr>
    <w:rPr>
      <w:rFonts w:eastAsiaTheme="minorHAnsi"/>
    </w:rPr>
  </w:style>
  <w:style w:type="paragraph" w:customStyle="1" w:styleId="F1B3C66F30C74EA8BAE3417F8CF0247F36">
    <w:name w:val="F1B3C66F30C74EA8BAE3417F8CF0247F36"/>
    <w:rsid w:val="00BF2678"/>
    <w:pPr>
      <w:spacing w:after="0" w:line="240" w:lineRule="auto"/>
      <w:ind w:left="720"/>
      <w:contextualSpacing/>
    </w:pPr>
    <w:rPr>
      <w:rFonts w:eastAsiaTheme="minorHAnsi"/>
    </w:rPr>
  </w:style>
  <w:style w:type="paragraph" w:customStyle="1" w:styleId="E6A34E98C17C438EA13A43C826D6D1174">
    <w:name w:val="E6A34E98C17C438EA13A43C826D6D1174"/>
    <w:rsid w:val="00BF2678"/>
    <w:pPr>
      <w:spacing w:after="0" w:line="240" w:lineRule="auto"/>
    </w:pPr>
    <w:rPr>
      <w:rFonts w:eastAsiaTheme="minorHAnsi"/>
    </w:rPr>
  </w:style>
  <w:style w:type="paragraph" w:customStyle="1" w:styleId="D6A94B072A77492786883FC7806B85501">
    <w:name w:val="D6A94B072A77492786883FC7806B85501"/>
    <w:rsid w:val="00BF2678"/>
    <w:pPr>
      <w:spacing w:after="0" w:line="240" w:lineRule="auto"/>
    </w:pPr>
    <w:rPr>
      <w:rFonts w:eastAsiaTheme="minorHAnsi"/>
    </w:rPr>
  </w:style>
  <w:style w:type="paragraph" w:customStyle="1" w:styleId="2443DAB0B35147E0ABA22A514CA19BB11">
    <w:name w:val="2443DAB0B35147E0ABA22A514CA19BB11"/>
    <w:rsid w:val="00BF2678"/>
    <w:pPr>
      <w:spacing w:after="0" w:line="240" w:lineRule="auto"/>
    </w:pPr>
    <w:rPr>
      <w:rFonts w:eastAsiaTheme="minorHAnsi"/>
    </w:rPr>
  </w:style>
  <w:style w:type="paragraph" w:customStyle="1" w:styleId="F33E118E9B544181AE6CA6E8C53563EC21">
    <w:name w:val="F33E118E9B544181AE6CA6E8C53563EC21"/>
    <w:rsid w:val="00BF2678"/>
    <w:pPr>
      <w:spacing w:after="0" w:line="240" w:lineRule="auto"/>
    </w:pPr>
    <w:rPr>
      <w:rFonts w:eastAsiaTheme="minorHAnsi"/>
    </w:rPr>
  </w:style>
  <w:style w:type="paragraph" w:customStyle="1" w:styleId="DCF57978097F4FF2A479E9AFC2CCBAA3">
    <w:name w:val="DCF57978097F4FF2A479E9AFC2CCBAA3"/>
    <w:rsid w:val="00BF2678"/>
    <w:pPr>
      <w:tabs>
        <w:tab w:val="center" w:pos="4680"/>
        <w:tab w:val="right" w:pos="9360"/>
      </w:tabs>
      <w:spacing w:after="0" w:line="240" w:lineRule="auto"/>
    </w:pPr>
    <w:rPr>
      <w:rFonts w:eastAsiaTheme="minorHAnsi"/>
    </w:rPr>
  </w:style>
  <w:style w:type="paragraph" w:customStyle="1" w:styleId="49359D5274A1412987608A967488D08623">
    <w:name w:val="49359D5274A1412987608A967488D08623"/>
    <w:rsid w:val="00130939"/>
    <w:pPr>
      <w:spacing w:after="0" w:line="240" w:lineRule="auto"/>
      <w:ind w:left="720"/>
      <w:contextualSpacing/>
    </w:pPr>
    <w:rPr>
      <w:rFonts w:eastAsiaTheme="minorHAnsi"/>
    </w:rPr>
  </w:style>
  <w:style w:type="paragraph" w:customStyle="1" w:styleId="0AEF100F633F42EE83E62E8878A7F49623">
    <w:name w:val="0AEF100F633F42EE83E62E8878A7F49623"/>
    <w:rsid w:val="00130939"/>
    <w:pPr>
      <w:spacing w:after="0" w:line="240" w:lineRule="auto"/>
      <w:ind w:left="720"/>
      <w:contextualSpacing/>
    </w:pPr>
    <w:rPr>
      <w:rFonts w:eastAsiaTheme="minorHAnsi"/>
    </w:rPr>
  </w:style>
  <w:style w:type="paragraph" w:customStyle="1" w:styleId="B1BE07F0A9A24292BE8A5463B96CE8E937">
    <w:name w:val="B1BE07F0A9A24292BE8A5463B96CE8E937"/>
    <w:rsid w:val="00130939"/>
    <w:pPr>
      <w:spacing w:after="0" w:line="240" w:lineRule="auto"/>
      <w:ind w:left="720"/>
      <w:contextualSpacing/>
    </w:pPr>
    <w:rPr>
      <w:rFonts w:eastAsiaTheme="minorHAnsi"/>
    </w:rPr>
  </w:style>
  <w:style w:type="paragraph" w:customStyle="1" w:styleId="57EE5556D826444B8CDFC9F84683EC5237">
    <w:name w:val="57EE5556D826444B8CDFC9F84683EC5237"/>
    <w:rsid w:val="00130939"/>
    <w:pPr>
      <w:spacing w:after="0" w:line="240" w:lineRule="auto"/>
      <w:ind w:left="720"/>
      <w:contextualSpacing/>
    </w:pPr>
    <w:rPr>
      <w:rFonts w:eastAsiaTheme="minorHAnsi"/>
    </w:rPr>
  </w:style>
  <w:style w:type="paragraph" w:customStyle="1" w:styleId="2DD4B384BB084A83ADD25C6AE1D4686737">
    <w:name w:val="2DD4B384BB084A83ADD25C6AE1D4686737"/>
    <w:rsid w:val="00130939"/>
    <w:pPr>
      <w:spacing w:after="0" w:line="240" w:lineRule="auto"/>
      <w:ind w:left="720"/>
      <w:contextualSpacing/>
    </w:pPr>
    <w:rPr>
      <w:rFonts w:eastAsiaTheme="minorHAnsi"/>
    </w:rPr>
  </w:style>
  <w:style w:type="paragraph" w:customStyle="1" w:styleId="87420D9FBAB744C7898244FD77E3DF3537">
    <w:name w:val="87420D9FBAB744C7898244FD77E3DF3537"/>
    <w:rsid w:val="00130939"/>
    <w:pPr>
      <w:spacing w:after="0" w:line="240" w:lineRule="auto"/>
      <w:ind w:left="720"/>
      <w:contextualSpacing/>
    </w:pPr>
    <w:rPr>
      <w:rFonts w:eastAsiaTheme="minorHAnsi"/>
    </w:rPr>
  </w:style>
  <w:style w:type="paragraph" w:customStyle="1" w:styleId="1223B277FD614CC2AF171D0A96DE0D1937">
    <w:name w:val="1223B277FD614CC2AF171D0A96DE0D1937"/>
    <w:rsid w:val="00130939"/>
    <w:pPr>
      <w:spacing w:after="0" w:line="240" w:lineRule="auto"/>
      <w:ind w:left="720"/>
      <w:contextualSpacing/>
    </w:pPr>
    <w:rPr>
      <w:rFonts w:eastAsiaTheme="minorHAnsi"/>
    </w:rPr>
  </w:style>
  <w:style w:type="paragraph" w:customStyle="1" w:styleId="6D9A367AD7324FC99231914B3A6C82EA37">
    <w:name w:val="6D9A367AD7324FC99231914B3A6C82EA37"/>
    <w:rsid w:val="00130939"/>
    <w:pPr>
      <w:spacing w:after="0" w:line="240" w:lineRule="auto"/>
      <w:ind w:left="720"/>
      <w:contextualSpacing/>
    </w:pPr>
    <w:rPr>
      <w:rFonts w:eastAsiaTheme="minorHAnsi"/>
    </w:rPr>
  </w:style>
  <w:style w:type="paragraph" w:customStyle="1" w:styleId="87804C15F4C14070801EC1EB1CC2C78C20">
    <w:name w:val="87804C15F4C14070801EC1EB1CC2C78C20"/>
    <w:rsid w:val="00130939"/>
    <w:pPr>
      <w:spacing w:after="0" w:line="240" w:lineRule="auto"/>
      <w:ind w:left="720"/>
      <w:contextualSpacing/>
    </w:pPr>
    <w:rPr>
      <w:rFonts w:eastAsiaTheme="minorHAnsi"/>
    </w:rPr>
  </w:style>
  <w:style w:type="paragraph" w:customStyle="1" w:styleId="C3ED3AF700EC49839BE38C9CEB757B2420">
    <w:name w:val="C3ED3AF700EC49839BE38C9CEB757B2420"/>
    <w:rsid w:val="00130939"/>
    <w:pPr>
      <w:spacing w:after="0" w:line="240" w:lineRule="auto"/>
      <w:ind w:left="720"/>
      <w:contextualSpacing/>
    </w:pPr>
    <w:rPr>
      <w:rFonts w:eastAsiaTheme="minorHAnsi"/>
    </w:rPr>
  </w:style>
  <w:style w:type="paragraph" w:customStyle="1" w:styleId="F1B3C66F30C74EA8BAE3417F8CF0247F37">
    <w:name w:val="F1B3C66F30C74EA8BAE3417F8CF0247F37"/>
    <w:rsid w:val="00130939"/>
    <w:pPr>
      <w:spacing w:after="0" w:line="240" w:lineRule="auto"/>
      <w:ind w:left="720"/>
      <w:contextualSpacing/>
    </w:pPr>
    <w:rPr>
      <w:rFonts w:eastAsiaTheme="minorHAnsi"/>
    </w:rPr>
  </w:style>
  <w:style w:type="paragraph" w:customStyle="1" w:styleId="E6A34E98C17C438EA13A43C826D6D1175">
    <w:name w:val="E6A34E98C17C438EA13A43C826D6D1175"/>
    <w:rsid w:val="00130939"/>
    <w:pPr>
      <w:spacing w:after="0" w:line="240" w:lineRule="auto"/>
    </w:pPr>
    <w:rPr>
      <w:rFonts w:eastAsiaTheme="minorHAnsi"/>
    </w:rPr>
  </w:style>
  <w:style w:type="paragraph" w:customStyle="1" w:styleId="D6A94B072A77492786883FC7806B85502">
    <w:name w:val="D6A94B072A77492786883FC7806B85502"/>
    <w:rsid w:val="00130939"/>
    <w:pPr>
      <w:spacing w:after="0" w:line="240" w:lineRule="auto"/>
    </w:pPr>
    <w:rPr>
      <w:rFonts w:eastAsiaTheme="minorHAnsi"/>
    </w:rPr>
  </w:style>
  <w:style w:type="paragraph" w:customStyle="1" w:styleId="2443DAB0B35147E0ABA22A514CA19BB12">
    <w:name w:val="2443DAB0B35147E0ABA22A514CA19BB12"/>
    <w:rsid w:val="00130939"/>
    <w:pPr>
      <w:spacing w:after="0" w:line="240" w:lineRule="auto"/>
    </w:pPr>
    <w:rPr>
      <w:rFonts w:eastAsiaTheme="minorHAnsi"/>
    </w:rPr>
  </w:style>
  <w:style w:type="paragraph" w:customStyle="1" w:styleId="F33E118E9B544181AE6CA6E8C53563EC22">
    <w:name w:val="F33E118E9B544181AE6CA6E8C53563EC22"/>
    <w:rsid w:val="00130939"/>
    <w:pPr>
      <w:spacing w:after="0" w:line="240" w:lineRule="auto"/>
    </w:pPr>
    <w:rPr>
      <w:rFonts w:eastAsiaTheme="minorHAnsi"/>
    </w:rPr>
  </w:style>
  <w:style w:type="paragraph" w:customStyle="1" w:styleId="DCF57978097F4FF2A479E9AFC2CCBAA31">
    <w:name w:val="DCF57978097F4FF2A479E9AFC2CCBAA31"/>
    <w:rsid w:val="00130939"/>
    <w:pPr>
      <w:tabs>
        <w:tab w:val="center" w:pos="4680"/>
        <w:tab w:val="right" w:pos="9360"/>
      </w:tabs>
      <w:spacing w:after="0" w:line="240" w:lineRule="auto"/>
    </w:pPr>
    <w:rPr>
      <w:rFonts w:eastAsiaTheme="minorHAnsi"/>
    </w:rPr>
  </w:style>
  <w:style w:type="paragraph" w:customStyle="1" w:styleId="640A741C95B8402C9D360D939881808F">
    <w:name w:val="640A741C95B8402C9D360D939881808F"/>
    <w:rsid w:val="00130939"/>
  </w:style>
  <w:style w:type="paragraph" w:customStyle="1" w:styleId="49359D5274A1412987608A967488D08624">
    <w:name w:val="49359D5274A1412987608A967488D08624"/>
    <w:rsid w:val="00130939"/>
    <w:pPr>
      <w:spacing w:after="0" w:line="240" w:lineRule="auto"/>
      <w:ind w:left="720"/>
      <w:contextualSpacing/>
    </w:pPr>
    <w:rPr>
      <w:rFonts w:eastAsiaTheme="minorHAnsi"/>
    </w:rPr>
  </w:style>
  <w:style w:type="paragraph" w:customStyle="1" w:styleId="0AEF100F633F42EE83E62E8878A7F49624">
    <w:name w:val="0AEF100F633F42EE83E62E8878A7F49624"/>
    <w:rsid w:val="00130939"/>
    <w:pPr>
      <w:spacing w:after="0" w:line="240" w:lineRule="auto"/>
      <w:ind w:left="720"/>
      <w:contextualSpacing/>
    </w:pPr>
    <w:rPr>
      <w:rFonts w:eastAsiaTheme="minorHAnsi"/>
    </w:rPr>
  </w:style>
  <w:style w:type="paragraph" w:customStyle="1" w:styleId="B1BE07F0A9A24292BE8A5463B96CE8E938">
    <w:name w:val="B1BE07F0A9A24292BE8A5463B96CE8E938"/>
    <w:rsid w:val="00130939"/>
    <w:pPr>
      <w:spacing w:after="0" w:line="240" w:lineRule="auto"/>
      <w:ind w:left="720"/>
      <w:contextualSpacing/>
    </w:pPr>
    <w:rPr>
      <w:rFonts w:eastAsiaTheme="minorHAnsi"/>
    </w:rPr>
  </w:style>
  <w:style w:type="paragraph" w:customStyle="1" w:styleId="57EE5556D826444B8CDFC9F84683EC5238">
    <w:name w:val="57EE5556D826444B8CDFC9F84683EC5238"/>
    <w:rsid w:val="00130939"/>
    <w:pPr>
      <w:spacing w:after="0" w:line="240" w:lineRule="auto"/>
      <w:ind w:left="720"/>
      <w:contextualSpacing/>
    </w:pPr>
    <w:rPr>
      <w:rFonts w:eastAsiaTheme="minorHAnsi"/>
    </w:rPr>
  </w:style>
  <w:style w:type="paragraph" w:customStyle="1" w:styleId="2DD4B384BB084A83ADD25C6AE1D4686738">
    <w:name w:val="2DD4B384BB084A83ADD25C6AE1D4686738"/>
    <w:rsid w:val="00130939"/>
    <w:pPr>
      <w:spacing w:after="0" w:line="240" w:lineRule="auto"/>
      <w:ind w:left="720"/>
      <w:contextualSpacing/>
    </w:pPr>
    <w:rPr>
      <w:rFonts w:eastAsiaTheme="minorHAnsi"/>
    </w:rPr>
  </w:style>
  <w:style w:type="paragraph" w:customStyle="1" w:styleId="87420D9FBAB744C7898244FD77E3DF3538">
    <w:name w:val="87420D9FBAB744C7898244FD77E3DF3538"/>
    <w:rsid w:val="00130939"/>
    <w:pPr>
      <w:spacing w:after="0" w:line="240" w:lineRule="auto"/>
      <w:ind w:left="720"/>
      <w:contextualSpacing/>
    </w:pPr>
    <w:rPr>
      <w:rFonts w:eastAsiaTheme="minorHAnsi"/>
    </w:rPr>
  </w:style>
  <w:style w:type="paragraph" w:customStyle="1" w:styleId="1223B277FD614CC2AF171D0A96DE0D1938">
    <w:name w:val="1223B277FD614CC2AF171D0A96DE0D1938"/>
    <w:rsid w:val="00130939"/>
    <w:pPr>
      <w:spacing w:after="0" w:line="240" w:lineRule="auto"/>
      <w:ind w:left="720"/>
      <w:contextualSpacing/>
    </w:pPr>
    <w:rPr>
      <w:rFonts w:eastAsiaTheme="minorHAnsi"/>
    </w:rPr>
  </w:style>
  <w:style w:type="paragraph" w:customStyle="1" w:styleId="6D9A367AD7324FC99231914B3A6C82EA38">
    <w:name w:val="6D9A367AD7324FC99231914B3A6C82EA38"/>
    <w:rsid w:val="00130939"/>
    <w:pPr>
      <w:spacing w:after="0" w:line="240" w:lineRule="auto"/>
      <w:ind w:left="720"/>
      <w:contextualSpacing/>
    </w:pPr>
    <w:rPr>
      <w:rFonts w:eastAsiaTheme="minorHAnsi"/>
    </w:rPr>
  </w:style>
  <w:style w:type="paragraph" w:customStyle="1" w:styleId="87804C15F4C14070801EC1EB1CC2C78C21">
    <w:name w:val="87804C15F4C14070801EC1EB1CC2C78C21"/>
    <w:rsid w:val="00130939"/>
    <w:pPr>
      <w:spacing w:after="0" w:line="240" w:lineRule="auto"/>
      <w:ind w:left="720"/>
      <w:contextualSpacing/>
    </w:pPr>
    <w:rPr>
      <w:rFonts w:eastAsiaTheme="minorHAnsi"/>
    </w:rPr>
  </w:style>
  <w:style w:type="paragraph" w:customStyle="1" w:styleId="C3ED3AF700EC49839BE38C9CEB757B2421">
    <w:name w:val="C3ED3AF700EC49839BE38C9CEB757B2421"/>
    <w:rsid w:val="00130939"/>
    <w:pPr>
      <w:spacing w:after="0" w:line="240" w:lineRule="auto"/>
      <w:ind w:left="720"/>
      <w:contextualSpacing/>
    </w:pPr>
    <w:rPr>
      <w:rFonts w:eastAsiaTheme="minorHAnsi"/>
    </w:rPr>
  </w:style>
  <w:style w:type="paragraph" w:customStyle="1" w:styleId="F1B3C66F30C74EA8BAE3417F8CF0247F38">
    <w:name w:val="F1B3C66F30C74EA8BAE3417F8CF0247F38"/>
    <w:rsid w:val="00130939"/>
    <w:pPr>
      <w:spacing w:after="0" w:line="240" w:lineRule="auto"/>
      <w:ind w:left="720"/>
      <w:contextualSpacing/>
    </w:pPr>
    <w:rPr>
      <w:rFonts w:eastAsiaTheme="minorHAnsi"/>
    </w:rPr>
  </w:style>
  <w:style w:type="paragraph" w:customStyle="1" w:styleId="640A741C95B8402C9D360D939881808F1">
    <w:name w:val="640A741C95B8402C9D360D939881808F1"/>
    <w:rsid w:val="00130939"/>
    <w:pPr>
      <w:spacing w:after="0" w:line="240" w:lineRule="auto"/>
    </w:pPr>
    <w:rPr>
      <w:rFonts w:eastAsiaTheme="minorHAnsi"/>
    </w:rPr>
  </w:style>
  <w:style w:type="paragraph" w:customStyle="1" w:styleId="D6A94B072A77492786883FC7806B85503">
    <w:name w:val="D6A94B072A77492786883FC7806B85503"/>
    <w:rsid w:val="00130939"/>
    <w:pPr>
      <w:spacing w:after="0" w:line="240" w:lineRule="auto"/>
    </w:pPr>
    <w:rPr>
      <w:rFonts w:eastAsiaTheme="minorHAnsi"/>
    </w:rPr>
  </w:style>
  <w:style w:type="paragraph" w:customStyle="1" w:styleId="2443DAB0B35147E0ABA22A514CA19BB13">
    <w:name w:val="2443DAB0B35147E0ABA22A514CA19BB13"/>
    <w:rsid w:val="00130939"/>
    <w:pPr>
      <w:spacing w:after="0" w:line="240" w:lineRule="auto"/>
    </w:pPr>
    <w:rPr>
      <w:rFonts w:eastAsiaTheme="minorHAnsi"/>
    </w:rPr>
  </w:style>
  <w:style w:type="paragraph" w:customStyle="1" w:styleId="F33E118E9B544181AE6CA6E8C53563EC23">
    <w:name w:val="F33E118E9B544181AE6CA6E8C53563EC23"/>
    <w:rsid w:val="00130939"/>
    <w:pPr>
      <w:spacing w:after="0" w:line="240" w:lineRule="auto"/>
    </w:pPr>
    <w:rPr>
      <w:rFonts w:eastAsiaTheme="minorHAnsi"/>
    </w:rPr>
  </w:style>
  <w:style w:type="paragraph" w:customStyle="1" w:styleId="DCF57978097F4FF2A479E9AFC2CCBAA32">
    <w:name w:val="DCF57978097F4FF2A479E9AFC2CCBAA32"/>
    <w:rsid w:val="00130939"/>
    <w:pPr>
      <w:tabs>
        <w:tab w:val="center" w:pos="4680"/>
        <w:tab w:val="right" w:pos="9360"/>
      </w:tabs>
      <w:spacing w:after="0" w:line="240" w:lineRule="auto"/>
    </w:pPr>
    <w:rPr>
      <w:rFonts w:eastAsiaTheme="minorHAnsi"/>
    </w:rPr>
  </w:style>
  <w:style w:type="paragraph" w:customStyle="1" w:styleId="49359D5274A1412987608A967488D08625">
    <w:name w:val="49359D5274A1412987608A967488D08625"/>
    <w:rsid w:val="007E6D40"/>
    <w:pPr>
      <w:spacing w:after="0" w:line="240" w:lineRule="auto"/>
      <w:ind w:left="720"/>
      <w:contextualSpacing/>
    </w:pPr>
    <w:rPr>
      <w:rFonts w:eastAsiaTheme="minorHAnsi"/>
    </w:rPr>
  </w:style>
  <w:style w:type="paragraph" w:customStyle="1" w:styleId="0AEF100F633F42EE83E62E8878A7F49625">
    <w:name w:val="0AEF100F633F42EE83E62E8878A7F49625"/>
    <w:rsid w:val="007E6D40"/>
    <w:pPr>
      <w:spacing w:after="0" w:line="240" w:lineRule="auto"/>
      <w:ind w:left="720"/>
      <w:contextualSpacing/>
    </w:pPr>
    <w:rPr>
      <w:rFonts w:eastAsiaTheme="minorHAnsi"/>
    </w:rPr>
  </w:style>
  <w:style w:type="paragraph" w:customStyle="1" w:styleId="B1BE07F0A9A24292BE8A5463B96CE8E939">
    <w:name w:val="B1BE07F0A9A24292BE8A5463B96CE8E939"/>
    <w:rsid w:val="007E6D40"/>
    <w:pPr>
      <w:spacing w:after="0" w:line="240" w:lineRule="auto"/>
      <w:ind w:left="720"/>
      <w:contextualSpacing/>
    </w:pPr>
    <w:rPr>
      <w:rFonts w:eastAsiaTheme="minorHAnsi"/>
    </w:rPr>
  </w:style>
  <w:style w:type="paragraph" w:customStyle="1" w:styleId="57EE5556D826444B8CDFC9F84683EC5239">
    <w:name w:val="57EE5556D826444B8CDFC9F84683EC5239"/>
    <w:rsid w:val="007E6D40"/>
    <w:pPr>
      <w:spacing w:after="0" w:line="240" w:lineRule="auto"/>
      <w:ind w:left="720"/>
      <w:contextualSpacing/>
    </w:pPr>
    <w:rPr>
      <w:rFonts w:eastAsiaTheme="minorHAnsi"/>
    </w:rPr>
  </w:style>
  <w:style w:type="paragraph" w:customStyle="1" w:styleId="2DD4B384BB084A83ADD25C6AE1D4686739">
    <w:name w:val="2DD4B384BB084A83ADD25C6AE1D4686739"/>
    <w:rsid w:val="007E6D40"/>
    <w:pPr>
      <w:spacing w:after="0" w:line="240" w:lineRule="auto"/>
      <w:ind w:left="720"/>
      <w:contextualSpacing/>
    </w:pPr>
    <w:rPr>
      <w:rFonts w:eastAsiaTheme="minorHAnsi"/>
    </w:rPr>
  </w:style>
  <w:style w:type="paragraph" w:customStyle="1" w:styleId="87420D9FBAB744C7898244FD77E3DF3539">
    <w:name w:val="87420D9FBAB744C7898244FD77E3DF3539"/>
    <w:rsid w:val="007E6D40"/>
    <w:pPr>
      <w:spacing w:after="0" w:line="240" w:lineRule="auto"/>
      <w:ind w:left="720"/>
      <w:contextualSpacing/>
    </w:pPr>
    <w:rPr>
      <w:rFonts w:eastAsiaTheme="minorHAnsi"/>
    </w:rPr>
  </w:style>
  <w:style w:type="paragraph" w:customStyle="1" w:styleId="1223B277FD614CC2AF171D0A96DE0D1939">
    <w:name w:val="1223B277FD614CC2AF171D0A96DE0D1939"/>
    <w:rsid w:val="007E6D40"/>
    <w:pPr>
      <w:spacing w:after="0" w:line="240" w:lineRule="auto"/>
      <w:ind w:left="720"/>
      <w:contextualSpacing/>
    </w:pPr>
    <w:rPr>
      <w:rFonts w:eastAsiaTheme="minorHAnsi"/>
    </w:rPr>
  </w:style>
  <w:style w:type="paragraph" w:customStyle="1" w:styleId="6D9A367AD7324FC99231914B3A6C82EA39">
    <w:name w:val="6D9A367AD7324FC99231914B3A6C82EA39"/>
    <w:rsid w:val="007E6D40"/>
    <w:pPr>
      <w:spacing w:after="0" w:line="240" w:lineRule="auto"/>
      <w:ind w:left="720"/>
      <w:contextualSpacing/>
    </w:pPr>
    <w:rPr>
      <w:rFonts w:eastAsiaTheme="minorHAnsi"/>
    </w:rPr>
  </w:style>
  <w:style w:type="paragraph" w:customStyle="1" w:styleId="87804C15F4C14070801EC1EB1CC2C78C22">
    <w:name w:val="87804C15F4C14070801EC1EB1CC2C78C22"/>
    <w:rsid w:val="007E6D40"/>
    <w:pPr>
      <w:spacing w:after="0" w:line="240" w:lineRule="auto"/>
      <w:ind w:left="720"/>
      <w:contextualSpacing/>
    </w:pPr>
    <w:rPr>
      <w:rFonts w:eastAsiaTheme="minorHAnsi"/>
    </w:rPr>
  </w:style>
  <w:style w:type="paragraph" w:customStyle="1" w:styleId="C3ED3AF700EC49839BE38C9CEB757B2422">
    <w:name w:val="C3ED3AF700EC49839BE38C9CEB757B2422"/>
    <w:rsid w:val="007E6D40"/>
    <w:pPr>
      <w:spacing w:after="0" w:line="240" w:lineRule="auto"/>
      <w:ind w:left="720"/>
      <w:contextualSpacing/>
    </w:pPr>
    <w:rPr>
      <w:rFonts w:eastAsiaTheme="minorHAnsi"/>
    </w:rPr>
  </w:style>
  <w:style w:type="paragraph" w:customStyle="1" w:styleId="F1B3C66F30C74EA8BAE3417F8CF0247F39">
    <w:name w:val="F1B3C66F30C74EA8BAE3417F8CF0247F39"/>
    <w:rsid w:val="007E6D40"/>
    <w:pPr>
      <w:spacing w:after="0" w:line="240" w:lineRule="auto"/>
      <w:ind w:left="720"/>
      <w:contextualSpacing/>
    </w:pPr>
    <w:rPr>
      <w:rFonts w:eastAsiaTheme="minorHAnsi"/>
    </w:rPr>
  </w:style>
  <w:style w:type="paragraph" w:customStyle="1" w:styleId="D6A94B072A77492786883FC7806B85504">
    <w:name w:val="D6A94B072A77492786883FC7806B85504"/>
    <w:rsid w:val="007E6D40"/>
    <w:pPr>
      <w:spacing w:after="0" w:line="240" w:lineRule="auto"/>
    </w:pPr>
    <w:rPr>
      <w:rFonts w:eastAsiaTheme="minorHAnsi"/>
    </w:rPr>
  </w:style>
  <w:style w:type="paragraph" w:customStyle="1" w:styleId="2443DAB0B35147E0ABA22A514CA19BB14">
    <w:name w:val="2443DAB0B35147E0ABA22A514CA19BB14"/>
    <w:rsid w:val="007E6D40"/>
    <w:pPr>
      <w:spacing w:after="0" w:line="240" w:lineRule="auto"/>
    </w:pPr>
    <w:rPr>
      <w:rFonts w:eastAsiaTheme="minorHAnsi"/>
    </w:rPr>
  </w:style>
  <w:style w:type="paragraph" w:customStyle="1" w:styleId="F33E118E9B544181AE6CA6E8C53563EC24">
    <w:name w:val="F33E118E9B544181AE6CA6E8C53563EC24"/>
    <w:rsid w:val="007E6D40"/>
    <w:pPr>
      <w:spacing w:after="0" w:line="240" w:lineRule="auto"/>
    </w:pPr>
    <w:rPr>
      <w:rFonts w:eastAsiaTheme="minorHAnsi"/>
    </w:rPr>
  </w:style>
  <w:style w:type="paragraph" w:customStyle="1" w:styleId="49359D5274A1412987608A967488D08626">
    <w:name w:val="49359D5274A1412987608A967488D08626"/>
    <w:rsid w:val="007E6D40"/>
    <w:pPr>
      <w:spacing w:after="0" w:line="240" w:lineRule="auto"/>
      <w:ind w:left="720"/>
      <w:contextualSpacing/>
    </w:pPr>
    <w:rPr>
      <w:rFonts w:eastAsiaTheme="minorHAnsi"/>
    </w:rPr>
  </w:style>
  <w:style w:type="paragraph" w:customStyle="1" w:styleId="0AEF100F633F42EE83E62E8878A7F49626">
    <w:name w:val="0AEF100F633F42EE83E62E8878A7F49626"/>
    <w:rsid w:val="007E6D40"/>
    <w:pPr>
      <w:spacing w:after="0" w:line="240" w:lineRule="auto"/>
      <w:ind w:left="720"/>
      <w:contextualSpacing/>
    </w:pPr>
    <w:rPr>
      <w:rFonts w:eastAsiaTheme="minorHAnsi"/>
    </w:rPr>
  </w:style>
  <w:style w:type="paragraph" w:customStyle="1" w:styleId="B1BE07F0A9A24292BE8A5463B96CE8E940">
    <w:name w:val="B1BE07F0A9A24292BE8A5463B96CE8E940"/>
    <w:rsid w:val="007E6D40"/>
    <w:pPr>
      <w:spacing w:after="0" w:line="240" w:lineRule="auto"/>
      <w:ind w:left="720"/>
      <w:contextualSpacing/>
    </w:pPr>
    <w:rPr>
      <w:rFonts w:eastAsiaTheme="minorHAnsi"/>
    </w:rPr>
  </w:style>
  <w:style w:type="paragraph" w:customStyle="1" w:styleId="57EE5556D826444B8CDFC9F84683EC5240">
    <w:name w:val="57EE5556D826444B8CDFC9F84683EC5240"/>
    <w:rsid w:val="007E6D40"/>
    <w:pPr>
      <w:spacing w:after="0" w:line="240" w:lineRule="auto"/>
      <w:ind w:left="720"/>
      <w:contextualSpacing/>
    </w:pPr>
    <w:rPr>
      <w:rFonts w:eastAsiaTheme="minorHAnsi"/>
    </w:rPr>
  </w:style>
  <w:style w:type="paragraph" w:customStyle="1" w:styleId="2DD4B384BB084A83ADD25C6AE1D4686740">
    <w:name w:val="2DD4B384BB084A83ADD25C6AE1D4686740"/>
    <w:rsid w:val="007E6D40"/>
    <w:pPr>
      <w:spacing w:after="0" w:line="240" w:lineRule="auto"/>
      <w:ind w:left="720"/>
      <w:contextualSpacing/>
    </w:pPr>
    <w:rPr>
      <w:rFonts w:eastAsiaTheme="minorHAnsi"/>
    </w:rPr>
  </w:style>
  <w:style w:type="paragraph" w:customStyle="1" w:styleId="87420D9FBAB744C7898244FD77E3DF3540">
    <w:name w:val="87420D9FBAB744C7898244FD77E3DF3540"/>
    <w:rsid w:val="007E6D40"/>
    <w:pPr>
      <w:spacing w:after="0" w:line="240" w:lineRule="auto"/>
      <w:ind w:left="720"/>
      <w:contextualSpacing/>
    </w:pPr>
    <w:rPr>
      <w:rFonts w:eastAsiaTheme="minorHAnsi"/>
    </w:rPr>
  </w:style>
  <w:style w:type="paragraph" w:customStyle="1" w:styleId="1223B277FD614CC2AF171D0A96DE0D1940">
    <w:name w:val="1223B277FD614CC2AF171D0A96DE0D1940"/>
    <w:rsid w:val="007E6D40"/>
    <w:pPr>
      <w:spacing w:after="0" w:line="240" w:lineRule="auto"/>
      <w:ind w:left="720"/>
      <w:contextualSpacing/>
    </w:pPr>
    <w:rPr>
      <w:rFonts w:eastAsiaTheme="minorHAnsi"/>
    </w:rPr>
  </w:style>
  <w:style w:type="paragraph" w:customStyle="1" w:styleId="6D9A367AD7324FC99231914B3A6C82EA40">
    <w:name w:val="6D9A367AD7324FC99231914B3A6C82EA40"/>
    <w:rsid w:val="007E6D40"/>
    <w:pPr>
      <w:spacing w:after="0" w:line="240" w:lineRule="auto"/>
      <w:ind w:left="720"/>
      <w:contextualSpacing/>
    </w:pPr>
    <w:rPr>
      <w:rFonts w:eastAsiaTheme="minorHAnsi"/>
    </w:rPr>
  </w:style>
  <w:style w:type="paragraph" w:customStyle="1" w:styleId="87804C15F4C14070801EC1EB1CC2C78C23">
    <w:name w:val="87804C15F4C14070801EC1EB1CC2C78C23"/>
    <w:rsid w:val="007E6D40"/>
    <w:pPr>
      <w:spacing w:after="0" w:line="240" w:lineRule="auto"/>
      <w:ind w:left="720"/>
      <w:contextualSpacing/>
    </w:pPr>
    <w:rPr>
      <w:rFonts w:eastAsiaTheme="minorHAnsi"/>
    </w:rPr>
  </w:style>
  <w:style w:type="paragraph" w:customStyle="1" w:styleId="C3ED3AF700EC49839BE38C9CEB757B2423">
    <w:name w:val="C3ED3AF700EC49839BE38C9CEB757B2423"/>
    <w:rsid w:val="007E6D40"/>
    <w:pPr>
      <w:spacing w:after="0" w:line="240" w:lineRule="auto"/>
      <w:ind w:left="720"/>
      <w:contextualSpacing/>
    </w:pPr>
    <w:rPr>
      <w:rFonts w:eastAsiaTheme="minorHAnsi"/>
    </w:rPr>
  </w:style>
  <w:style w:type="paragraph" w:customStyle="1" w:styleId="F1B3C66F30C74EA8BAE3417F8CF0247F40">
    <w:name w:val="F1B3C66F30C74EA8BAE3417F8CF0247F40"/>
    <w:rsid w:val="007E6D40"/>
    <w:pPr>
      <w:spacing w:after="0" w:line="240" w:lineRule="auto"/>
      <w:ind w:left="720"/>
      <w:contextualSpacing/>
    </w:pPr>
    <w:rPr>
      <w:rFonts w:eastAsiaTheme="minorHAnsi"/>
    </w:rPr>
  </w:style>
  <w:style w:type="paragraph" w:customStyle="1" w:styleId="EB29858E2F694AEC8DE18FB917721F30">
    <w:name w:val="EB29858E2F694AEC8DE18FB917721F30"/>
    <w:rsid w:val="007E6D40"/>
    <w:pPr>
      <w:spacing w:after="0" w:line="240" w:lineRule="auto"/>
    </w:pPr>
    <w:rPr>
      <w:rFonts w:eastAsiaTheme="minorHAnsi"/>
    </w:rPr>
  </w:style>
  <w:style w:type="paragraph" w:customStyle="1" w:styleId="38907B12029D4E3E9B0992AA8E28CAC1">
    <w:name w:val="38907B12029D4E3E9B0992AA8E28CAC1"/>
    <w:rsid w:val="007E6D40"/>
  </w:style>
  <w:style w:type="paragraph" w:customStyle="1" w:styleId="392D020F0F2140EA838A813AA3F82A94">
    <w:name w:val="392D020F0F2140EA838A813AA3F82A94"/>
    <w:rsid w:val="007E6D40"/>
  </w:style>
  <w:style w:type="paragraph" w:customStyle="1" w:styleId="49359D5274A1412987608A967488D08627">
    <w:name w:val="49359D5274A1412987608A967488D08627"/>
    <w:rsid w:val="007E6D40"/>
    <w:pPr>
      <w:spacing w:after="0" w:line="240" w:lineRule="auto"/>
      <w:ind w:left="720"/>
      <w:contextualSpacing/>
    </w:pPr>
    <w:rPr>
      <w:rFonts w:eastAsiaTheme="minorHAnsi"/>
    </w:rPr>
  </w:style>
  <w:style w:type="paragraph" w:customStyle="1" w:styleId="708671492E014FA0A0524FA660A8D05111">
    <w:name w:val="708671492E014FA0A0524FA660A8D05111"/>
    <w:rsid w:val="007E6D40"/>
    <w:pPr>
      <w:spacing w:after="0" w:line="240" w:lineRule="auto"/>
      <w:ind w:left="720"/>
      <w:contextualSpacing/>
    </w:pPr>
    <w:rPr>
      <w:rFonts w:eastAsiaTheme="minorHAnsi"/>
    </w:rPr>
  </w:style>
  <w:style w:type="paragraph" w:customStyle="1" w:styleId="0AEF100F633F42EE83E62E8878A7F49627">
    <w:name w:val="0AEF100F633F42EE83E62E8878A7F49627"/>
    <w:rsid w:val="007E6D40"/>
    <w:pPr>
      <w:spacing w:after="0" w:line="240" w:lineRule="auto"/>
      <w:ind w:left="720"/>
      <w:contextualSpacing/>
    </w:pPr>
    <w:rPr>
      <w:rFonts w:eastAsiaTheme="minorHAnsi"/>
    </w:rPr>
  </w:style>
  <w:style w:type="paragraph" w:customStyle="1" w:styleId="B1BE07F0A9A24292BE8A5463B96CE8E941">
    <w:name w:val="B1BE07F0A9A24292BE8A5463B96CE8E941"/>
    <w:rsid w:val="007E6D40"/>
    <w:pPr>
      <w:spacing w:after="0" w:line="240" w:lineRule="auto"/>
      <w:ind w:left="720"/>
      <w:contextualSpacing/>
    </w:pPr>
    <w:rPr>
      <w:rFonts w:eastAsiaTheme="minorHAnsi"/>
    </w:rPr>
  </w:style>
  <w:style w:type="paragraph" w:customStyle="1" w:styleId="57EE5556D826444B8CDFC9F84683EC5241">
    <w:name w:val="57EE5556D826444B8CDFC9F84683EC5241"/>
    <w:rsid w:val="007E6D40"/>
    <w:pPr>
      <w:spacing w:after="0" w:line="240" w:lineRule="auto"/>
      <w:ind w:left="720"/>
      <w:contextualSpacing/>
    </w:pPr>
    <w:rPr>
      <w:rFonts w:eastAsiaTheme="minorHAnsi"/>
    </w:rPr>
  </w:style>
  <w:style w:type="paragraph" w:customStyle="1" w:styleId="2DD4B384BB084A83ADD25C6AE1D4686741">
    <w:name w:val="2DD4B384BB084A83ADD25C6AE1D4686741"/>
    <w:rsid w:val="007E6D40"/>
    <w:pPr>
      <w:spacing w:after="0" w:line="240" w:lineRule="auto"/>
      <w:ind w:left="720"/>
      <w:contextualSpacing/>
    </w:pPr>
    <w:rPr>
      <w:rFonts w:eastAsiaTheme="minorHAnsi"/>
    </w:rPr>
  </w:style>
  <w:style w:type="paragraph" w:customStyle="1" w:styleId="87420D9FBAB744C7898244FD77E3DF3541">
    <w:name w:val="87420D9FBAB744C7898244FD77E3DF3541"/>
    <w:rsid w:val="007E6D40"/>
    <w:pPr>
      <w:spacing w:after="0" w:line="240" w:lineRule="auto"/>
      <w:ind w:left="720"/>
      <w:contextualSpacing/>
    </w:pPr>
    <w:rPr>
      <w:rFonts w:eastAsiaTheme="minorHAnsi"/>
    </w:rPr>
  </w:style>
  <w:style w:type="paragraph" w:customStyle="1" w:styleId="1223B277FD614CC2AF171D0A96DE0D1941">
    <w:name w:val="1223B277FD614CC2AF171D0A96DE0D1941"/>
    <w:rsid w:val="007E6D40"/>
    <w:pPr>
      <w:spacing w:after="0" w:line="240" w:lineRule="auto"/>
      <w:ind w:left="720"/>
      <w:contextualSpacing/>
    </w:pPr>
    <w:rPr>
      <w:rFonts w:eastAsiaTheme="minorHAnsi"/>
    </w:rPr>
  </w:style>
  <w:style w:type="paragraph" w:customStyle="1" w:styleId="6D9A367AD7324FC99231914B3A6C82EA41">
    <w:name w:val="6D9A367AD7324FC99231914B3A6C82EA41"/>
    <w:rsid w:val="007E6D40"/>
    <w:pPr>
      <w:spacing w:after="0" w:line="240" w:lineRule="auto"/>
      <w:ind w:left="720"/>
      <w:contextualSpacing/>
    </w:pPr>
    <w:rPr>
      <w:rFonts w:eastAsiaTheme="minorHAnsi"/>
    </w:rPr>
  </w:style>
  <w:style w:type="paragraph" w:customStyle="1" w:styleId="87804C15F4C14070801EC1EB1CC2C78C24">
    <w:name w:val="87804C15F4C14070801EC1EB1CC2C78C24"/>
    <w:rsid w:val="007E6D40"/>
    <w:pPr>
      <w:spacing w:after="0" w:line="240" w:lineRule="auto"/>
      <w:ind w:left="720"/>
      <w:contextualSpacing/>
    </w:pPr>
    <w:rPr>
      <w:rFonts w:eastAsiaTheme="minorHAnsi"/>
    </w:rPr>
  </w:style>
  <w:style w:type="paragraph" w:customStyle="1" w:styleId="C3ED3AF700EC49839BE38C9CEB757B2424">
    <w:name w:val="C3ED3AF700EC49839BE38C9CEB757B2424"/>
    <w:rsid w:val="007E6D40"/>
    <w:pPr>
      <w:spacing w:after="0" w:line="240" w:lineRule="auto"/>
      <w:ind w:left="720"/>
      <w:contextualSpacing/>
    </w:pPr>
    <w:rPr>
      <w:rFonts w:eastAsiaTheme="minorHAnsi"/>
    </w:rPr>
  </w:style>
  <w:style w:type="paragraph" w:customStyle="1" w:styleId="F1B3C66F30C74EA8BAE3417F8CF0247F41">
    <w:name w:val="F1B3C66F30C74EA8BAE3417F8CF0247F41"/>
    <w:rsid w:val="007E6D40"/>
    <w:pPr>
      <w:spacing w:after="0" w:line="240" w:lineRule="auto"/>
      <w:ind w:left="720"/>
      <w:contextualSpacing/>
    </w:pPr>
    <w:rPr>
      <w:rFonts w:eastAsiaTheme="minorHAnsi"/>
    </w:rPr>
  </w:style>
  <w:style w:type="paragraph" w:customStyle="1" w:styleId="392D020F0F2140EA838A813AA3F82A941">
    <w:name w:val="392D020F0F2140EA838A813AA3F82A941"/>
    <w:rsid w:val="007E6D40"/>
    <w:pPr>
      <w:spacing w:after="0" w:line="240" w:lineRule="auto"/>
    </w:pPr>
    <w:rPr>
      <w:rFonts w:eastAsiaTheme="minorHAnsi"/>
    </w:rPr>
  </w:style>
  <w:style w:type="paragraph" w:customStyle="1" w:styleId="EB29858E2F694AEC8DE18FB917721F301">
    <w:name w:val="EB29858E2F694AEC8DE18FB917721F301"/>
    <w:rsid w:val="007E6D40"/>
    <w:pPr>
      <w:spacing w:after="0" w:line="240" w:lineRule="auto"/>
    </w:pPr>
    <w:rPr>
      <w:rFonts w:eastAsiaTheme="minorHAnsi"/>
    </w:rPr>
  </w:style>
  <w:style w:type="paragraph" w:customStyle="1" w:styleId="38907B12029D4E3E9B0992AA8E28CAC11">
    <w:name w:val="38907B12029D4E3E9B0992AA8E28CAC11"/>
    <w:rsid w:val="007E6D40"/>
    <w:pPr>
      <w:spacing w:after="0" w:line="240" w:lineRule="auto"/>
    </w:pPr>
    <w:rPr>
      <w:rFonts w:eastAsiaTheme="minorHAnsi"/>
    </w:rPr>
  </w:style>
  <w:style w:type="paragraph" w:customStyle="1" w:styleId="49359D5274A1412987608A967488D08628">
    <w:name w:val="49359D5274A1412987608A967488D08628"/>
    <w:rsid w:val="007E6D40"/>
    <w:pPr>
      <w:spacing w:after="0" w:line="240" w:lineRule="auto"/>
      <w:ind w:left="720"/>
      <w:contextualSpacing/>
    </w:pPr>
    <w:rPr>
      <w:rFonts w:eastAsiaTheme="minorHAnsi"/>
    </w:rPr>
  </w:style>
  <w:style w:type="paragraph" w:customStyle="1" w:styleId="708671492E014FA0A0524FA660A8D05112">
    <w:name w:val="708671492E014FA0A0524FA660A8D05112"/>
    <w:rsid w:val="007E6D40"/>
    <w:pPr>
      <w:spacing w:after="0" w:line="240" w:lineRule="auto"/>
      <w:ind w:left="720"/>
      <w:contextualSpacing/>
    </w:pPr>
    <w:rPr>
      <w:rFonts w:eastAsiaTheme="minorHAnsi"/>
    </w:rPr>
  </w:style>
  <w:style w:type="paragraph" w:customStyle="1" w:styleId="0AEF100F633F42EE83E62E8878A7F49628">
    <w:name w:val="0AEF100F633F42EE83E62E8878A7F49628"/>
    <w:rsid w:val="007E6D40"/>
    <w:pPr>
      <w:spacing w:after="0" w:line="240" w:lineRule="auto"/>
      <w:ind w:left="720"/>
      <w:contextualSpacing/>
    </w:pPr>
    <w:rPr>
      <w:rFonts w:eastAsiaTheme="minorHAnsi"/>
    </w:rPr>
  </w:style>
  <w:style w:type="paragraph" w:customStyle="1" w:styleId="B1BE07F0A9A24292BE8A5463B96CE8E942">
    <w:name w:val="B1BE07F0A9A24292BE8A5463B96CE8E942"/>
    <w:rsid w:val="007E6D40"/>
    <w:pPr>
      <w:spacing w:after="0" w:line="240" w:lineRule="auto"/>
      <w:ind w:left="720"/>
      <w:contextualSpacing/>
    </w:pPr>
    <w:rPr>
      <w:rFonts w:eastAsiaTheme="minorHAnsi"/>
    </w:rPr>
  </w:style>
  <w:style w:type="paragraph" w:customStyle="1" w:styleId="57EE5556D826444B8CDFC9F84683EC5242">
    <w:name w:val="57EE5556D826444B8CDFC9F84683EC5242"/>
    <w:rsid w:val="007E6D40"/>
    <w:pPr>
      <w:spacing w:after="0" w:line="240" w:lineRule="auto"/>
      <w:ind w:left="720"/>
      <w:contextualSpacing/>
    </w:pPr>
    <w:rPr>
      <w:rFonts w:eastAsiaTheme="minorHAnsi"/>
    </w:rPr>
  </w:style>
  <w:style w:type="paragraph" w:customStyle="1" w:styleId="2DD4B384BB084A83ADD25C6AE1D4686742">
    <w:name w:val="2DD4B384BB084A83ADD25C6AE1D4686742"/>
    <w:rsid w:val="007E6D40"/>
    <w:pPr>
      <w:spacing w:after="0" w:line="240" w:lineRule="auto"/>
      <w:ind w:left="720"/>
      <w:contextualSpacing/>
    </w:pPr>
    <w:rPr>
      <w:rFonts w:eastAsiaTheme="minorHAnsi"/>
    </w:rPr>
  </w:style>
  <w:style w:type="paragraph" w:customStyle="1" w:styleId="87420D9FBAB744C7898244FD77E3DF3542">
    <w:name w:val="87420D9FBAB744C7898244FD77E3DF3542"/>
    <w:rsid w:val="007E6D40"/>
    <w:pPr>
      <w:spacing w:after="0" w:line="240" w:lineRule="auto"/>
      <w:ind w:left="720"/>
      <w:contextualSpacing/>
    </w:pPr>
    <w:rPr>
      <w:rFonts w:eastAsiaTheme="minorHAnsi"/>
    </w:rPr>
  </w:style>
  <w:style w:type="paragraph" w:customStyle="1" w:styleId="1223B277FD614CC2AF171D0A96DE0D1942">
    <w:name w:val="1223B277FD614CC2AF171D0A96DE0D1942"/>
    <w:rsid w:val="007E6D40"/>
    <w:pPr>
      <w:spacing w:after="0" w:line="240" w:lineRule="auto"/>
      <w:ind w:left="720"/>
      <w:contextualSpacing/>
    </w:pPr>
    <w:rPr>
      <w:rFonts w:eastAsiaTheme="minorHAnsi"/>
    </w:rPr>
  </w:style>
  <w:style w:type="paragraph" w:customStyle="1" w:styleId="6D9A367AD7324FC99231914B3A6C82EA42">
    <w:name w:val="6D9A367AD7324FC99231914B3A6C82EA42"/>
    <w:rsid w:val="007E6D40"/>
    <w:pPr>
      <w:spacing w:after="0" w:line="240" w:lineRule="auto"/>
      <w:ind w:left="720"/>
      <w:contextualSpacing/>
    </w:pPr>
    <w:rPr>
      <w:rFonts w:eastAsiaTheme="minorHAnsi"/>
    </w:rPr>
  </w:style>
  <w:style w:type="paragraph" w:customStyle="1" w:styleId="87804C15F4C14070801EC1EB1CC2C78C25">
    <w:name w:val="87804C15F4C14070801EC1EB1CC2C78C25"/>
    <w:rsid w:val="007E6D40"/>
    <w:pPr>
      <w:spacing w:after="0" w:line="240" w:lineRule="auto"/>
      <w:ind w:left="720"/>
      <w:contextualSpacing/>
    </w:pPr>
    <w:rPr>
      <w:rFonts w:eastAsiaTheme="minorHAnsi"/>
    </w:rPr>
  </w:style>
  <w:style w:type="paragraph" w:customStyle="1" w:styleId="C3ED3AF700EC49839BE38C9CEB757B2425">
    <w:name w:val="C3ED3AF700EC49839BE38C9CEB757B2425"/>
    <w:rsid w:val="007E6D40"/>
    <w:pPr>
      <w:spacing w:after="0" w:line="240" w:lineRule="auto"/>
      <w:ind w:left="720"/>
      <w:contextualSpacing/>
    </w:pPr>
    <w:rPr>
      <w:rFonts w:eastAsiaTheme="minorHAnsi"/>
    </w:rPr>
  </w:style>
  <w:style w:type="paragraph" w:customStyle="1" w:styleId="F1B3C66F30C74EA8BAE3417F8CF0247F42">
    <w:name w:val="F1B3C66F30C74EA8BAE3417F8CF0247F42"/>
    <w:rsid w:val="007E6D40"/>
    <w:pPr>
      <w:spacing w:after="0" w:line="240" w:lineRule="auto"/>
      <w:ind w:left="720"/>
      <w:contextualSpacing/>
    </w:pPr>
    <w:rPr>
      <w:rFonts w:eastAsiaTheme="minorHAnsi"/>
    </w:rPr>
  </w:style>
  <w:style w:type="paragraph" w:customStyle="1" w:styleId="392D020F0F2140EA838A813AA3F82A942">
    <w:name w:val="392D020F0F2140EA838A813AA3F82A942"/>
    <w:rsid w:val="007E6D40"/>
    <w:pPr>
      <w:spacing w:after="0" w:line="240" w:lineRule="auto"/>
    </w:pPr>
    <w:rPr>
      <w:rFonts w:eastAsiaTheme="minorHAnsi"/>
    </w:rPr>
  </w:style>
  <w:style w:type="paragraph" w:customStyle="1" w:styleId="EB29858E2F694AEC8DE18FB917721F302">
    <w:name w:val="EB29858E2F694AEC8DE18FB917721F302"/>
    <w:rsid w:val="007E6D40"/>
    <w:pPr>
      <w:spacing w:after="0" w:line="240" w:lineRule="auto"/>
    </w:pPr>
    <w:rPr>
      <w:rFonts w:eastAsiaTheme="minorHAnsi"/>
    </w:rPr>
  </w:style>
  <w:style w:type="paragraph" w:customStyle="1" w:styleId="38907B12029D4E3E9B0992AA8E28CAC12">
    <w:name w:val="38907B12029D4E3E9B0992AA8E28CAC12"/>
    <w:rsid w:val="007E6D40"/>
    <w:pPr>
      <w:spacing w:after="0" w:line="240" w:lineRule="auto"/>
    </w:pPr>
    <w:rPr>
      <w:rFonts w:eastAsiaTheme="minorHAnsi"/>
    </w:rPr>
  </w:style>
  <w:style w:type="paragraph" w:customStyle="1" w:styleId="49359D5274A1412987608A967488D08629">
    <w:name w:val="49359D5274A1412987608A967488D08629"/>
    <w:rsid w:val="007E6D40"/>
    <w:pPr>
      <w:spacing w:after="0" w:line="240" w:lineRule="auto"/>
      <w:ind w:left="720"/>
      <w:contextualSpacing/>
    </w:pPr>
    <w:rPr>
      <w:rFonts w:eastAsiaTheme="minorHAnsi"/>
    </w:rPr>
  </w:style>
  <w:style w:type="paragraph" w:customStyle="1" w:styleId="0AEF100F633F42EE83E62E8878A7F49629">
    <w:name w:val="0AEF100F633F42EE83E62E8878A7F49629"/>
    <w:rsid w:val="007E6D40"/>
    <w:pPr>
      <w:spacing w:after="0" w:line="240" w:lineRule="auto"/>
      <w:ind w:left="720"/>
      <w:contextualSpacing/>
    </w:pPr>
    <w:rPr>
      <w:rFonts w:eastAsiaTheme="minorHAnsi"/>
    </w:rPr>
  </w:style>
  <w:style w:type="paragraph" w:customStyle="1" w:styleId="B1BE07F0A9A24292BE8A5463B96CE8E943">
    <w:name w:val="B1BE07F0A9A24292BE8A5463B96CE8E943"/>
    <w:rsid w:val="007E6D40"/>
    <w:pPr>
      <w:spacing w:after="0" w:line="240" w:lineRule="auto"/>
      <w:ind w:left="720"/>
      <w:contextualSpacing/>
    </w:pPr>
    <w:rPr>
      <w:rFonts w:eastAsiaTheme="minorHAnsi"/>
    </w:rPr>
  </w:style>
  <w:style w:type="paragraph" w:customStyle="1" w:styleId="57EE5556D826444B8CDFC9F84683EC5243">
    <w:name w:val="57EE5556D826444B8CDFC9F84683EC5243"/>
    <w:rsid w:val="007E6D40"/>
    <w:pPr>
      <w:spacing w:after="0" w:line="240" w:lineRule="auto"/>
      <w:ind w:left="720"/>
      <w:contextualSpacing/>
    </w:pPr>
    <w:rPr>
      <w:rFonts w:eastAsiaTheme="minorHAnsi"/>
    </w:rPr>
  </w:style>
  <w:style w:type="paragraph" w:customStyle="1" w:styleId="2DD4B384BB084A83ADD25C6AE1D4686743">
    <w:name w:val="2DD4B384BB084A83ADD25C6AE1D4686743"/>
    <w:rsid w:val="007E6D40"/>
    <w:pPr>
      <w:spacing w:after="0" w:line="240" w:lineRule="auto"/>
      <w:ind w:left="720"/>
      <w:contextualSpacing/>
    </w:pPr>
    <w:rPr>
      <w:rFonts w:eastAsiaTheme="minorHAnsi"/>
    </w:rPr>
  </w:style>
  <w:style w:type="paragraph" w:customStyle="1" w:styleId="87420D9FBAB744C7898244FD77E3DF3543">
    <w:name w:val="87420D9FBAB744C7898244FD77E3DF3543"/>
    <w:rsid w:val="007E6D40"/>
    <w:pPr>
      <w:spacing w:after="0" w:line="240" w:lineRule="auto"/>
      <w:ind w:left="720"/>
      <w:contextualSpacing/>
    </w:pPr>
    <w:rPr>
      <w:rFonts w:eastAsiaTheme="minorHAnsi"/>
    </w:rPr>
  </w:style>
  <w:style w:type="paragraph" w:customStyle="1" w:styleId="1223B277FD614CC2AF171D0A96DE0D1943">
    <w:name w:val="1223B277FD614CC2AF171D0A96DE0D1943"/>
    <w:rsid w:val="007E6D40"/>
    <w:pPr>
      <w:spacing w:after="0" w:line="240" w:lineRule="auto"/>
      <w:ind w:left="720"/>
      <w:contextualSpacing/>
    </w:pPr>
    <w:rPr>
      <w:rFonts w:eastAsiaTheme="minorHAnsi"/>
    </w:rPr>
  </w:style>
  <w:style w:type="paragraph" w:customStyle="1" w:styleId="6D9A367AD7324FC99231914B3A6C82EA43">
    <w:name w:val="6D9A367AD7324FC99231914B3A6C82EA43"/>
    <w:rsid w:val="007E6D40"/>
    <w:pPr>
      <w:spacing w:after="0" w:line="240" w:lineRule="auto"/>
      <w:ind w:left="720"/>
      <w:contextualSpacing/>
    </w:pPr>
    <w:rPr>
      <w:rFonts w:eastAsiaTheme="minorHAnsi"/>
    </w:rPr>
  </w:style>
  <w:style w:type="paragraph" w:customStyle="1" w:styleId="87804C15F4C14070801EC1EB1CC2C78C26">
    <w:name w:val="87804C15F4C14070801EC1EB1CC2C78C26"/>
    <w:rsid w:val="007E6D40"/>
    <w:pPr>
      <w:spacing w:after="0" w:line="240" w:lineRule="auto"/>
      <w:ind w:left="720"/>
      <w:contextualSpacing/>
    </w:pPr>
    <w:rPr>
      <w:rFonts w:eastAsiaTheme="minorHAnsi"/>
    </w:rPr>
  </w:style>
  <w:style w:type="paragraph" w:customStyle="1" w:styleId="C3ED3AF700EC49839BE38C9CEB757B2426">
    <w:name w:val="C3ED3AF700EC49839BE38C9CEB757B2426"/>
    <w:rsid w:val="007E6D40"/>
    <w:pPr>
      <w:spacing w:after="0" w:line="240" w:lineRule="auto"/>
      <w:ind w:left="720"/>
      <w:contextualSpacing/>
    </w:pPr>
    <w:rPr>
      <w:rFonts w:eastAsiaTheme="minorHAnsi"/>
    </w:rPr>
  </w:style>
  <w:style w:type="paragraph" w:customStyle="1" w:styleId="F1B3C66F30C74EA8BAE3417F8CF0247F43">
    <w:name w:val="F1B3C66F30C74EA8BAE3417F8CF0247F43"/>
    <w:rsid w:val="007E6D40"/>
    <w:pPr>
      <w:spacing w:after="0" w:line="240" w:lineRule="auto"/>
      <w:ind w:left="720"/>
      <w:contextualSpacing/>
    </w:pPr>
    <w:rPr>
      <w:rFonts w:eastAsiaTheme="minorHAnsi"/>
    </w:rPr>
  </w:style>
  <w:style w:type="paragraph" w:customStyle="1" w:styleId="392D020F0F2140EA838A813AA3F82A943">
    <w:name w:val="392D020F0F2140EA838A813AA3F82A943"/>
    <w:rsid w:val="007E6D40"/>
    <w:pPr>
      <w:spacing w:after="0" w:line="240" w:lineRule="auto"/>
    </w:pPr>
    <w:rPr>
      <w:rFonts w:eastAsiaTheme="minorHAnsi"/>
    </w:rPr>
  </w:style>
  <w:style w:type="paragraph" w:customStyle="1" w:styleId="EB29858E2F694AEC8DE18FB917721F303">
    <w:name w:val="EB29858E2F694AEC8DE18FB917721F303"/>
    <w:rsid w:val="007E6D40"/>
    <w:pPr>
      <w:spacing w:after="0" w:line="240" w:lineRule="auto"/>
    </w:pPr>
    <w:rPr>
      <w:rFonts w:eastAsiaTheme="minorHAnsi"/>
    </w:rPr>
  </w:style>
  <w:style w:type="paragraph" w:customStyle="1" w:styleId="38907B12029D4E3E9B0992AA8E28CAC13">
    <w:name w:val="38907B12029D4E3E9B0992AA8E28CAC13"/>
    <w:rsid w:val="007E6D40"/>
    <w:pPr>
      <w:spacing w:after="0" w:line="240" w:lineRule="auto"/>
    </w:pPr>
    <w:rPr>
      <w:rFonts w:eastAsiaTheme="minorHAnsi"/>
    </w:rPr>
  </w:style>
  <w:style w:type="paragraph" w:customStyle="1" w:styleId="49359D5274A1412987608A967488D08630">
    <w:name w:val="49359D5274A1412987608A967488D08630"/>
    <w:rsid w:val="007E6D40"/>
    <w:pPr>
      <w:spacing w:after="0" w:line="240" w:lineRule="auto"/>
      <w:ind w:left="720"/>
      <w:contextualSpacing/>
    </w:pPr>
    <w:rPr>
      <w:rFonts w:eastAsiaTheme="minorHAnsi"/>
    </w:rPr>
  </w:style>
  <w:style w:type="paragraph" w:customStyle="1" w:styleId="0AEF100F633F42EE83E62E8878A7F49630">
    <w:name w:val="0AEF100F633F42EE83E62E8878A7F49630"/>
    <w:rsid w:val="007E6D40"/>
    <w:pPr>
      <w:spacing w:after="0" w:line="240" w:lineRule="auto"/>
      <w:ind w:left="720"/>
      <w:contextualSpacing/>
    </w:pPr>
    <w:rPr>
      <w:rFonts w:eastAsiaTheme="minorHAnsi"/>
    </w:rPr>
  </w:style>
  <w:style w:type="paragraph" w:customStyle="1" w:styleId="B1BE07F0A9A24292BE8A5463B96CE8E944">
    <w:name w:val="B1BE07F0A9A24292BE8A5463B96CE8E944"/>
    <w:rsid w:val="007E6D40"/>
    <w:pPr>
      <w:spacing w:after="0" w:line="240" w:lineRule="auto"/>
      <w:ind w:left="720"/>
      <w:contextualSpacing/>
    </w:pPr>
    <w:rPr>
      <w:rFonts w:eastAsiaTheme="minorHAnsi"/>
    </w:rPr>
  </w:style>
  <w:style w:type="paragraph" w:customStyle="1" w:styleId="57EE5556D826444B8CDFC9F84683EC5244">
    <w:name w:val="57EE5556D826444B8CDFC9F84683EC5244"/>
    <w:rsid w:val="007E6D40"/>
    <w:pPr>
      <w:spacing w:after="0" w:line="240" w:lineRule="auto"/>
      <w:ind w:left="720"/>
      <w:contextualSpacing/>
    </w:pPr>
    <w:rPr>
      <w:rFonts w:eastAsiaTheme="minorHAnsi"/>
    </w:rPr>
  </w:style>
  <w:style w:type="paragraph" w:customStyle="1" w:styleId="2DD4B384BB084A83ADD25C6AE1D4686744">
    <w:name w:val="2DD4B384BB084A83ADD25C6AE1D4686744"/>
    <w:rsid w:val="007E6D40"/>
    <w:pPr>
      <w:spacing w:after="0" w:line="240" w:lineRule="auto"/>
      <w:ind w:left="720"/>
      <w:contextualSpacing/>
    </w:pPr>
    <w:rPr>
      <w:rFonts w:eastAsiaTheme="minorHAnsi"/>
    </w:rPr>
  </w:style>
  <w:style w:type="paragraph" w:customStyle="1" w:styleId="87420D9FBAB744C7898244FD77E3DF3544">
    <w:name w:val="87420D9FBAB744C7898244FD77E3DF3544"/>
    <w:rsid w:val="007E6D40"/>
    <w:pPr>
      <w:spacing w:after="0" w:line="240" w:lineRule="auto"/>
      <w:ind w:left="720"/>
      <w:contextualSpacing/>
    </w:pPr>
    <w:rPr>
      <w:rFonts w:eastAsiaTheme="minorHAnsi"/>
    </w:rPr>
  </w:style>
  <w:style w:type="paragraph" w:customStyle="1" w:styleId="1223B277FD614CC2AF171D0A96DE0D1944">
    <w:name w:val="1223B277FD614CC2AF171D0A96DE0D1944"/>
    <w:rsid w:val="007E6D40"/>
    <w:pPr>
      <w:spacing w:after="0" w:line="240" w:lineRule="auto"/>
      <w:ind w:left="720"/>
      <w:contextualSpacing/>
    </w:pPr>
    <w:rPr>
      <w:rFonts w:eastAsiaTheme="minorHAnsi"/>
    </w:rPr>
  </w:style>
  <w:style w:type="paragraph" w:customStyle="1" w:styleId="6D9A367AD7324FC99231914B3A6C82EA44">
    <w:name w:val="6D9A367AD7324FC99231914B3A6C82EA44"/>
    <w:rsid w:val="007E6D40"/>
    <w:pPr>
      <w:spacing w:after="0" w:line="240" w:lineRule="auto"/>
      <w:ind w:left="720"/>
      <w:contextualSpacing/>
    </w:pPr>
    <w:rPr>
      <w:rFonts w:eastAsiaTheme="minorHAnsi"/>
    </w:rPr>
  </w:style>
  <w:style w:type="paragraph" w:customStyle="1" w:styleId="87804C15F4C14070801EC1EB1CC2C78C27">
    <w:name w:val="87804C15F4C14070801EC1EB1CC2C78C27"/>
    <w:rsid w:val="007E6D40"/>
    <w:pPr>
      <w:spacing w:after="0" w:line="240" w:lineRule="auto"/>
      <w:ind w:left="720"/>
      <w:contextualSpacing/>
    </w:pPr>
    <w:rPr>
      <w:rFonts w:eastAsiaTheme="minorHAnsi"/>
    </w:rPr>
  </w:style>
  <w:style w:type="paragraph" w:customStyle="1" w:styleId="C3ED3AF700EC49839BE38C9CEB757B2427">
    <w:name w:val="C3ED3AF700EC49839BE38C9CEB757B2427"/>
    <w:rsid w:val="007E6D40"/>
    <w:pPr>
      <w:spacing w:after="0" w:line="240" w:lineRule="auto"/>
      <w:ind w:left="720"/>
      <w:contextualSpacing/>
    </w:pPr>
    <w:rPr>
      <w:rFonts w:eastAsiaTheme="minorHAnsi"/>
    </w:rPr>
  </w:style>
  <w:style w:type="paragraph" w:customStyle="1" w:styleId="F1B3C66F30C74EA8BAE3417F8CF0247F44">
    <w:name w:val="F1B3C66F30C74EA8BAE3417F8CF0247F44"/>
    <w:rsid w:val="007E6D40"/>
    <w:pPr>
      <w:spacing w:after="0" w:line="240" w:lineRule="auto"/>
      <w:ind w:left="720"/>
      <w:contextualSpacing/>
    </w:pPr>
    <w:rPr>
      <w:rFonts w:eastAsiaTheme="minorHAnsi"/>
    </w:rPr>
  </w:style>
  <w:style w:type="paragraph" w:customStyle="1" w:styleId="392D020F0F2140EA838A813AA3F82A944">
    <w:name w:val="392D020F0F2140EA838A813AA3F82A944"/>
    <w:rsid w:val="007E6D40"/>
    <w:pPr>
      <w:spacing w:after="0" w:line="240" w:lineRule="auto"/>
    </w:pPr>
    <w:rPr>
      <w:rFonts w:eastAsiaTheme="minorHAnsi"/>
    </w:rPr>
  </w:style>
  <w:style w:type="paragraph" w:customStyle="1" w:styleId="EB29858E2F694AEC8DE18FB917721F304">
    <w:name w:val="EB29858E2F694AEC8DE18FB917721F304"/>
    <w:rsid w:val="007E6D40"/>
    <w:pPr>
      <w:spacing w:after="0" w:line="240" w:lineRule="auto"/>
    </w:pPr>
    <w:rPr>
      <w:rFonts w:eastAsiaTheme="minorHAnsi"/>
    </w:rPr>
  </w:style>
  <w:style w:type="paragraph" w:customStyle="1" w:styleId="38907B12029D4E3E9B0992AA8E28CAC14">
    <w:name w:val="38907B12029D4E3E9B0992AA8E28CAC14"/>
    <w:rsid w:val="007E6D40"/>
    <w:pPr>
      <w:spacing w:after="0" w:line="240" w:lineRule="auto"/>
    </w:pPr>
    <w:rPr>
      <w:rFonts w:eastAsiaTheme="minorHAnsi"/>
    </w:rPr>
  </w:style>
  <w:style w:type="paragraph" w:customStyle="1" w:styleId="49359D5274A1412987608A967488D08631">
    <w:name w:val="49359D5274A1412987608A967488D08631"/>
    <w:rsid w:val="007E6D40"/>
    <w:pPr>
      <w:spacing w:after="0" w:line="240" w:lineRule="auto"/>
      <w:ind w:left="720"/>
      <w:contextualSpacing/>
    </w:pPr>
    <w:rPr>
      <w:rFonts w:eastAsiaTheme="minorHAnsi"/>
    </w:rPr>
  </w:style>
  <w:style w:type="paragraph" w:customStyle="1" w:styleId="0AEF100F633F42EE83E62E8878A7F49631">
    <w:name w:val="0AEF100F633F42EE83E62E8878A7F49631"/>
    <w:rsid w:val="007E6D40"/>
    <w:pPr>
      <w:spacing w:after="0" w:line="240" w:lineRule="auto"/>
      <w:ind w:left="720"/>
      <w:contextualSpacing/>
    </w:pPr>
    <w:rPr>
      <w:rFonts w:eastAsiaTheme="minorHAnsi"/>
    </w:rPr>
  </w:style>
  <w:style w:type="paragraph" w:customStyle="1" w:styleId="B1BE07F0A9A24292BE8A5463B96CE8E945">
    <w:name w:val="B1BE07F0A9A24292BE8A5463B96CE8E945"/>
    <w:rsid w:val="007E6D40"/>
    <w:pPr>
      <w:spacing w:after="0" w:line="240" w:lineRule="auto"/>
      <w:ind w:left="720"/>
      <w:contextualSpacing/>
    </w:pPr>
    <w:rPr>
      <w:rFonts w:eastAsiaTheme="minorHAnsi"/>
    </w:rPr>
  </w:style>
  <w:style w:type="paragraph" w:customStyle="1" w:styleId="57EE5556D826444B8CDFC9F84683EC5245">
    <w:name w:val="57EE5556D826444B8CDFC9F84683EC5245"/>
    <w:rsid w:val="007E6D40"/>
    <w:pPr>
      <w:spacing w:after="0" w:line="240" w:lineRule="auto"/>
      <w:ind w:left="720"/>
      <w:contextualSpacing/>
    </w:pPr>
    <w:rPr>
      <w:rFonts w:eastAsiaTheme="minorHAnsi"/>
    </w:rPr>
  </w:style>
  <w:style w:type="paragraph" w:customStyle="1" w:styleId="2DD4B384BB084A83ADD25C6AE1D4686745">
    <w:name w:val="2DD4B384BB084A83ADD25C6AE1D4686745"/>
    <w:rsid w:val="007E6D40"/>
    <w:pPr>
      <w:spacing w:after="0" w:line="240" w:lineRule="auto"/>
      <w:ind w:left="720"/>
      <w:contextualSpacing/>
    </w:pPr>
    <w:rPr>
      <w:rFonts w:eastAsiaTheme="minorHAnsi"/>
    </w:rPr>
  </w:style>
  <w:style w:type="paragraph" w:customStyle="1" w:styleId="87420D9FBAB744C7898244FD77E3DF3545">
    <w:name w:val="87420D9FBAB744C7898244FD77E3DF3545"/>
    <w:rsid w:val="007E6D40"/>
    <w:pPr>
      <w:spacing w:after="0" w:line="240" w:lineRule="auto"/>
      <w:ind w:left="720"/>
      <w:contextualSpacing/>
    </w:pPr>
    <w:rPr>
      <w:rFonts w:eastAsiaTheme="minorHAnsi"/>
    </w:rPr>
  </w:style>
  <w:style w:type="paragraph" w:customStyle="1" w:styleId="1223B277FD614CC2AF171D0A96DE0D1945">
    <w:name w:val="1223B277FD614CC2AF171D0A96DE0D1945"/>
    <w:rsid w:val="007E6D40"/>
    <w:pPr>
      <w:spacing w:after="0" w:line="240" w:lineRule="auto"/>
      <w:ind w:left="720"/>
      <w:contextualSpacing/>
    </w:pPr>
    <w:rPr>
      <w:rFonts w:eastAsiaTheme="minorHAnsi"/>
    </w:rPr>
  </w:style>
  <w:style w:type="paragraph" w:customStyle="1" w:styleId="6D9A367AD7324FC99231914B3A6C82EA45">
    <w:name w:val="6D9A367AD7324FC99231914B3A6C82EA45"/>
    <w:rsid w:val="007E6D40"/>
    <w:pPr>
      <w:spacing w:after="0" w:line="240" w:lineRule="auto"/>
      <w:ind w:left="720"/>
      <w:contextualSpacing/>
    </w:pPr>
    <w:rPr>
      <w:rFonts w:eastAsiaTheme="minorHAnsi"/>
    </w:rPr>
  </w:style>
  <w:style w:type="paragraph" w:customStyle="1" w:styleId="87804C15F4C14070801EC1EB1CC2C78C28">
    <w:name w:val="87804C15F4C14070801EC1EB1CC2C78C28"/>
    <w:rsid w:val="007E6D40"/>
    <w:pPr>
      <w:spacing w:after="0" w:line="240" w:lineRule="auto"/>
      <w:ind w:left="720"/>
      <w:contextualSpacing/>
    </w:pPr>
    <w:rPr>
      <w:rFonts w:eastAsiaTheme="minorHAnsi"/>
    </w:rPr>
  </w:style>
  <w:style w:type="paragraph" w:customStyle="1" w:styleId="C3ED3AF700EC49839BE38C9CEB757B2428">
    <w:name w:val="C3ED3AF700EC49839BE38C9CEB757B2428"/>
    <w:rsid w:val="007E6D40"/>
    <w:pPr>
      <w:spacing w:after="0" w:line="240" w:lineRule="auto"/>
      <w:ind w:left="720"/>
      <w:contextualSpacing/>
    </w:pPr>
    <w:rPr>
      <w:rFonts w:eastAsiaTheme="minorHAnsi"/>
    </w:rPr>
  </w:style>
  <w:style w:type="paragraph" w:customStyle="1" w:styleId="F1B3C66F30C74EA8BAE3417F8CF0247F45">
    <w:name w:val="F1B3C66F30C74EA8BAE3417F8CF0247F45"/>
    <w:rsid w:val="007E6D40"/>
    <w:pPr>
      <w:spacing w:after="0" w:line="240" w:lineRule="auto"/>
      <w:ind w:left="720"/>
      <w:contextualSpacing/>
    </w:pPr>
    <w:rPr>
      <w:rFonts w:eastAsiaTheme="minorHAnsi"/>
    </w:rPr>
  </w:style>
  <w:style w:type="paragraph" w:customStyle="1" w:styleId="392D020F0F2140EA838A813AA3F82A945">
    <w:name w:val="392D020F0F2140EA838A813AA3F82A945"/>
    <w:rsid w:val="007E6D40"/>
    <w:pPr>
      <w:spacing w:after="0" w:line="240" w:lineRule="auto"/>
    </w:pPr>
    <w:rPr>
      <w:rFonts w:eastAsiaTheme="minorHAnsi"/>
    </w:rPr>
  </w:style>
  <w:style w:type="paragraph" w:customStyle="1" w:styleId="EB29858E2F694AEC8DE18FB917721F305">
    <w:name w:val="EB29858E2F694AEC8DE18FB917721F305"/>
    <w:rsid w:val="007E6D40"/>
    <w:pPr>
      <w:spacing w:after="0" w:line="240" w:lineRule="auto"/>
    </w:pPr>
    <w:rPr>
      <w:rFonts w:eastAsiaTheme="minorHAnsi"/>
    </w:rPr>
  </w:style>
  <w:style w:type="paragraph" w:customStyle="1" w:styleId="38907B12029D4E3E9B0992AA8E28CAC15">
    <w:name w:val="38907B12029D4E3E9B0992AA8E28CAC15"/>
    <w:rsid w:val="007E6D40"/>
    <w:pPr>
      <w:spacing w:after="0" w:line="240" w:lineRule="auto"/>
    </w:pPr>
    <w:rPr>
      <w:rFonts w:eastAsiaTheme="minorHAnsi"/>
    </w:rPr>
  </w:style>
  <w:style w:type="paragraph" w:customStyle="1" w:styleId="17F9A3BEB9C44DB480086171A85BBDC0">
    <w:name w:val="17F9A3BEB9C44DB480086171A85BBDC0"/>
    <w:rsid w:val="00E21AF7"/>
  </w:style>
  <w:style w:type="paragraph" w:customStyle="1" w:styleId="9D316807CFDE4B0ABF40E88EEE27011C">
    <w:name w:val="9D316807CFDE4B0ABF40E88EEE27011C"/>
    <w:rsid w:val="00E21AF7"/>
  </w:style>
  <w:style w:type="paragraph" w:customStyle="1" w:styleId="A1110E65CE7E48749EB148412CE69060">
    <w:name w:val="A1110E65CE7E48749EB148412CE69060"/>
    <w:rsid w:val="00E21AF7"/>
  </w:style>
  <w:style w:type="paragraph" w:customStyle="1" w:styleId="533CD203E9B34C4B84EDED13C8323F16">
    <w:name w:val="533CD203E9B34C4B84EDED13C8323F16"/>
    <w:rsid w:val="00E21AF7"/>
  </w:style>
  <w:style w:type="paragraph" w:customStyle="1" w:styleId="0EB4B2C6BF7F4A8FA4851FB4176E46F4">
    <w:name w:val="0EB4B2C6BF7F4A8FA4851FB4176E46F4"/>
    <w:rsid w:val="00E21AF7"/>
  </w:style>
  <w:style w:type="paragraph" w:customStyle="1" w:styleId="0E8666597DFD4CE0AB7708554E9C3618">
    <w:name w:val="0E8666597DFD4CE0AB7708554E9C3618"/>
    <w:rsid w:val="00E21AF7"/>
  </w:style>
  <w:style w:type="paragraph" w:customStyle="1" w:styleId="26F2E6A399CA458FB397A1925740DD4A">
    <w:name w:val="26F2E6A399CA458FB397A1925740DD4A"/>
    <w:rsid w:val="00E21AF7"/>
  </w:style>
  <w:style w:type="paragraph" w:customStyle="1" w:styleId="2CEC247BDA8B4145ABFF32FB022E32AF">
    <w:name w:val="2CEC247BDA8B4145ABFF32FB022E32AF"/>
    <w:rsid w:val="00E21AF7"/>
  </w:style>
  <w:style w:type="paragraph" w:customStyle="1" w:styleId="54E70C11EC6C4C4FA7E8823C8FED2F44">
    <w:name w:val="54E70C11EC6C4C4FA7E8823C8FED2F44"/>
    <w:rsid w:val="00E21AF7"/>
  </w:style>
  <w:style w:type="paragraph" w:customStyle="1" w:styleId="9AB0E72930FF4F85A3A162CD6B094F6E">
    <w:name w:val="9AB0E72930FF4F85A3A162CD6B094F6E"/>
    <w:rsid w:val="00E21AF7"/>
  </w:style>
  <w:style w:type="paragraph" w:customStyle="1" w:styleId="AC85583DC1874C00936418DD941DE09E">
    <w:name w:val="AC85583DC1874C00936418DD941DE09E"/>
    <w:rsid w:val="00E21AF7"/>
  </w:style>
  <w:style w:type="paragraph" w:customStyle="1" w:styleId="0A3B996B8F9147E5A4097448D19AF7D1">
    <w:name w:val="0A3B996B8F9147E5A4097448D19AF7D1"/>
    <w:rsid w:val="00E21AF7"/>
  </w:style>
  <w:style w:type="paragraph" w:customStyle="1" w:styleId="9484AC997FE24B64918249D59AE13793">
    <w:name w:val="9484AC997FE24B64918249D59AE13793"/>
    <w:rsid w:val="004E2293"/>
    <w:pPr>
      <w:spacing w:after="0" w:line="240" w:lineRule="auto"/>
      <w:ind w:left="720"/>
      <w:contextualSpacing/>
    </w:pPr>
    <w:rPr>
      <w:rFonts w:eastAsiaTheme="minorHAnsi"/>
    </w:rPr>
  </w:style>
  <w:style w:type="paragraph" w:customStyle="1" w:styleId="17F9A3BEB9C44DB480086171A85BBDC01">
    <w:name w:val="17F9A3BEB9C44DB480086171A85BBDC01"/>
    <w:rsid w:val="004E2293"/>
    <w:pPr>
      <w:spacing w:after="0" w:line="240" w:lineRule="auto"/>
      <w:ind w:left="720"/>
      <w:contextualSpacing/>
    </w:pPr>
    <w:rPr>
      <w:rFonts w:eastAsiaTheme="minorHAnsi"/>
    </w:rPr>
  </w:style>
  <w:style w:type="paragraph" w:customStyle="1" w:styleId="A1110E65CE7E48749EB148412CE690601">
    <w:name w:val="A1110E65CE7E48749EB148412CE690601"/>
    <w:rsid w:val="004E2293"/>
    <w:pPr>
      <w:spacing w:after="0" w:line="240" w:lineRule="auto"/>
      <w:ind w:left="720"/>
      <w:contextualSpacing/>
    </w:pPr>
    <w:rPr>
      <w:rFonts w:eastAsiaTheme="minorHAnsi"/>
    </w:rPr>
  </w:style>
  <w:style w:type="paragraph" w:customStyle="1" w:styleId="533CD203E9B34C4B84EDED13C8323F161">
    <w:name w:val="533CD203E9B34C4B84EDED13C8323F161"/>
    <w:rsid w:val="004E2293"/>
    <w:pPr>
      <w:spacing w:after="0" w:line="240" w:lineRule="auto"/>
      <w:ind w:left="720"/>
      <w:contextualSpacing/>
    </w:pPr>
    <w:rPr>
      <w:rFonts w:eastAsiaTheme="minorHAnsi"/>
    </w:rPr>
  </w:style>
  <w:style w:type="paragraph" w:customStyle="1" w:styleId="0EB4B2C6BF7F4A8FA4851FB4176E46F41">
    <w:name w:val="0EB4B2C6BF7F4A8FA4851FB4176E46F41"/>
    <w:rsid w:val="004E2293"/>
    <w:pPr>
      <w:spacing w:after="0" w:line="240" w:lineRule="auto"/>
      <w:ind w:left="720"/>
      <w:contextualSpacing/>
    </w:pPr>
    <w:rPr>
      <w:rFonts w:eastAsiaTheme="minorHAnsi"/>
    </w:rPr>
  </w:style>
  <w:style w:type="paragraph" w:customStyle="1" w:styleId="0E8666597DFD4CE0AB7708554E9C36181">
    <w:name w:val="0E8666597DFD4CE0AB7708554E9C36181"/>
    <w:rsid w:val="004E2293"/>
    <w:pPr>
      <w:spacing w:after="0" w:line="240" w:lineRule="auto"/>
      <w:ind w:left="720"/>
      <w:contextualSpacing/>
    </w:pPr>
    <w:rPr>
      <w:rFonts w:eastAsiaTheme="minorHAnsi"/>
    </w:rPr>
  </w:style>
  <w:style w:type="paragraph" w:customStyle="1" w:styleId="26F2E6A399CA458FB397A1925740DD4A1">
    <w:name w:val="26F2E6A399CA458FB397A1925740DD4A1"/>
    <w:rsid w:val="004E2293"/>
    <w:pPr>
      <w:spacing w:after="0" w:line="240" w:lineRule="auto"/>
      <w:ind w:left="720"/>
      <w:contextualSpacing/>
    </w:pPr>
    <w:rPr>
      <w:rFonts w:eastAsiaTheme="minorHAnsi"/>
    </w:rPr>
  </w:style>
  <w:style w:type="paragraph" w:customStyle="1" w:styleId="2CEC247BDA8B4145ABFF32FB022E32AF1">
    <w:name w:val="2CEC247BDA8B4145ABFF32FB022E32AF1"/>
    <w:rsid w:val="004E2293"/>
    <w:pPr>
      <w:spacing w:after="0" w:line="240" w:lineRule="auto"/>
      <w:ind w:left="720"/>
      <w:contextualSpacing/>
    </w:pPr>
    <w:rPr>
      <w:rFonts w:eastAsiaTheme="minorHAnsi"/>
    </w:rPr>
  </w:style>
  <w:style w:type="paragraph" w:customStyle="1" w:styleId="54E70C11EC6C4C4FA7E8823C8FED2F441">
    <w:name w:val="54E70C11EC6C4C4FA7E8823C8FED2F441"/>
    <w:rsid w:val="004E2293"/>
    <w:pPr>
      <w:spacing w:after="0" w:line="240" w:lineRule="auto"/>
      <w:ind w:left="720"/>
      <w:contextualSpacing/>
    </w:pPr>
    <w:rPr>
      <w:rFonts w:eastAsiaTheme="minorHAnsi"/>
    </w:rPr>
  </w:style>
  <w:style w:type="paragraph" w:customStyle="1" w:styleId="9AB0E72930FF4F85A3A162CD6B094F6E1">
    <w:name w:val="9AB0E72930FF4F85A3A162CD6B094F6E1"/>
    <w:rsid w:val="004E2293"/>
    <w:pPr>
      <w:spacing w:after="0" w:line="240" w:lineRule="auto"/>
      <w:ind w:left="720"/>
      <w:contextualSpacing/>
    </w:pPr>
    <w:rPr>
      <w:rFonts w:eastAsiaTheme="minorHAnsi"/>
    </w:rPr>
  </w:style>
  <w:style w:type="paragraph" w:customStyle="1" w:styleId="AC85583DC1874C00936418DD941DE09E1">
    <w:name w:val="AC85583DC1874C00936418DD941DE09E1"/>
    <w:rsid w:val="004E2293"/>
    <w:pPr>
      <w:spacing w:after="0" w:line="240" w:lineRule="auto"/>
      <w:ind w:left="720"/>
      <w:contextualSpacing/>
    </w:pPr>
    <w:rPr>
      <w:rFonts w:eastAsiaTheme="minorHAnsi"/>
    </w:rPr>
  </w:style>
  <w:style w:type="paragraph" w:customStyle="1" w:styleId="0A3B996B8F9147E5A4097448D19AF7D11">
    <w:name w:val="0A3B996B8F9147E5A4097448D19AF7D11"/>
    <w:rsid w:val="004E2293"/>
    <w:pPr>
      <w:spacing w:after="0" w:line="240" w:lineRule="auto"/>
      <w:ind w:left="720"/>
      <w:contextualSpacing/>
    </w:pPr>
    <w:rPr>
      <w:rFonts w:eastAsiaTheme="minorHAnsi"/>
    </w:rPr>
  </w:style>
  <w:style w:type="paragraph" w:customStyle="1" w:styleId="392D020F0F2140EA838A813AA3F82A946">
    <w:name w:val="392D020F0F2140EA838A813AA3F82A946"/>
    <w:rsid w:val="004E2293"/>
    <w:pPr>
      <w:spacing w:after="0" w:line="240" w:lineRule="auto"/>
    </w:pPr>
    <w:rPr>
      <w:rFonts w:eastAsiaTheme="minorHAnsi"/>
    </w:rPr>
  </w:style>
  <w:style w:type="paragraph" w:customStyle="1" w:styleId="EB29858E2F694AEC8DE18FB917721F306">
    <w:name w:val="EB29858E2F694AEC8DE18FB917721F306"/>
    <w:rsid w:val="004E2293"/>
    <w:pPr>
      <w:spacing w:after="0" w:line="240" w:lineRule="auto"/>
    </w:pPr>
    <w:rPr>
      <w:rFonts w:eastAsiaTheme="minorHAnsi"/>
    </w:rPr>
  </w:style>
  <w:style w:type="paragraph" w:customStyle="1" w:styleId="38907B12029D4E3E9B0992AA8E28CAC16">
    <w:name w:val="38907B12029D4E3E9B0992AA8E28CAC16"/>
    <w:rsid w:val="004E2293"/>
    <w:pPr>
      <w:spacing w:after="0" w:line="240" w:lineRule="auto"/>
    </w:pPr>
    <w:rPr>
      <w:rFonts w:eastAsiaTheme="minorHAnsi"/>
    </w:rPr>
  </w:style>
  <w:style w:type="paragraph" w:customStyle="1" w:styleId="4D9883F4A9F143F99E6A34714E161F90">
    <w:name w:val="4D9883F4A9F143F99E6A34714E161F90"/>
    <w:rsid w:val="004E2293"/>
  </w:style>
  <w:style w:type="paragraph" w:customStyle="1" w:styleId="499AE32AF5A8497C837C842AF9D24426">
    <w:name w:val="499AE32AF5A8497C837C842AF9D24426"/>
    <w:rsid w:val="004E2293"/>
  </w:style>
  <w:style w:type="paragraph" w:customStyle="1" w:styleId="69E8B09A21E147D7B352E2CCD346B195">
    <w:name w:val="69E8B09A21E147D7B352E2CCD346B195"/>
    <w:rsid w:val="004E2293"/>
  </w:style>
  <w:style w:type="paragraph" w:customStyle="1" w:styleId="9484AC997FE24B64918249D59AE137931">
    <w:name w:val="9484AC997FE24B64918249D59AE137931"/>
    <w:rsid w:val="00512C31"/>
    <w:pPr>
      <w:spacing w:after="0" w:line="240" w:lineRule="auto"/>
      <w:ind w:left="720"/>
      <w:contextualSpacing/>
    </w:pPr>
    <w:rPr>
      <w:rFonts w:eastAsiaTheme="minorHAnsi"/>
    </w:rPr>
  </w:style>
  <w:style w:type="paragraph" w:customStyle="1" w:styleId="4D9883F4A9F143F99E6A34714E161F901">
    <w:name w:val="4D9883F4A9F143F99E6A34714E161F901"/>
    <w:rsid w:val="00512C31"/>
    <w:pPr>
      <w:spacing w:after="0" w:line="240" w:lineRule="auto"/>
      <w:ind w:left="720"/>
      <w:contextualSpacing/>
    </w:pPr>
    <w:rPr>
      <w:rFonts w:eastAsiaTheme="minorHAnsi"/>
    </w:rPr>
  </w:style>
  <w:style w:type="paragraph" w:customStyle="1" w:styleId="499AE32AF5A8497C837C842AF9D244261">
    <w:name w:val="499AE32AF5A8497C837C842AF9D244261"/>
    <w:rsid w:val="00512C31"/>
    <w:pPr>
      <w:spacing w:after="0" w:line="240" w:lineRule="auto"/>
      <w:ind w:left="720"/>
      <w:contextualSpacing/>
    </w:pPr>
    <w:rPr>
      <w:rFonts w:eastAsiaTheme="minorHAnsi"/>
    </w:rPr>
  </w:style>
  <w:style w:type="paragraph" w:customStyle="1" w:styleId="69E8B09A21E147D7B352E2CCD346B1951">
    <w:name w:val="69E8B09A21E147D7B352E2CCD346B1951"/>
    <w:rsid w:val="00512C31"/>
    <w:pPr>
      <w:spacing w:after="0" w:line="240" w:lineRule="auto"/>
      <w:ind w:left="720"/>
      <w:contextualSpacing/>
    </w:pPr>
    <w:rPr>
      <w:rFonts w:eastAsiaTheme="minorHAnsi"/>
    </w:rPr>
  </w:style>
  <w:style w:type="paragraph" w:customStyle="1" w:styleId="17F9A3BEB9C44DB480086171A85BBDC02">
    <w:name w:val="17F9A3BEB9C44DB480086171A85BBDC02"/>
    <w:rsid w:val="00512C31"/>
    <w:pPr>
      <w:spacing w:after="0" w:line="240" w:lineRule="auto"/>
      <w:ind w:left="720"/>
      <w:contextualSpacing/>
    </w:pPr>
    <w:rPr>
      <w:rFonts w:eastAsiaTheme="minorHAnsi"/>
    </w:rPr>
  </w:style>
  <w:style w:type="paragraph" w:customStyle="1" w:styleId="A1110E65CE7E48749EB148412CE690602">
    <w:name w:val="A1110E65CE7E48749EB148412CE690602"/>
    <w:rsid w:val="00512C31"/>
    <w:pPr>
      <w:spacing w:after="0" w:line="240" w:lineRule="auto"/>
      <w:ind w:left="720"/>
      <w:contextualSpacing/>
    </w:pPr>
    <w:rPr>
      <w:rFonts w:eastAsiaTheme="minorHAnsi"/>
    </w:rPr>
  </w:style>
  <w:style w:type="paragraph" w:customStyle="1" w:styleId="533CD203E9B34C4B84EDED13C8323F162">
    <w:name w:val="533CD203E9B34C4B84EDED13C8323F162"/>
    <w:rsid w:val="00512C31"/>
    <w:pPr>
      <w:spacing w:after="0" w:line="240" w:lineRule="auto"/>
      <w:ind w:left="720"/>
      <w:contextualSpacing/>
    </w:pPr>
    <w:rPr>
      <w:rFonts w:eastAsiaTheme="minorHAnsi"/>
    </w:rPr>
  </w:style>
  <w:style w:type="paragraph" w:customStyle="1" w:styleId="0EB4B2C6BF7F4A8FA4851FB4176E46F42">
    <w:name w:val="0EB4B2C6BF7F4A8FA4851FB4176E46F42"/>
    <w:rsid w:val="00512C31"/>
    <w:pPr>
      <w:spacing w:after="0" w:line="240" w:lineRule="auto"/>
      <w:ind w:left="720"/>
      <w:contextualSpacing/>
    </w:pPr>
    <w:rPr>
      <w:rFonts w:eastAsiaTheme="minorHAnsi"/>
    </w:rPr>
  </w:style>
  <w:style w:type="paragraph" w:customStyle="1" w:styleId="0E8666597DFD4CE0AB7708554E9C36182">
    <w:name w:val="0E8666597DFD4CE0AB7708554E9C36182"/>
    <w:rsid w:val="00512C31"/>
    <w:pPr>
      <w:spacing w:after="0" w:line="240" w:lineRule="auto"/>
      <w:ind w:left="720"/>
      <w:contextualSpacing/>
    </w:pPr>
    <w:rPr>
      <w:rFonts w:eastAsiaTheme="minorHAnsi"/>
    </w:rPr>
  </w:style>
  <w:style w:type="paragraph" w:customStyle="1" w:styleId="26F2E6A399CA458FB397A1925740DD4A2">
    <w:name w:val="26F2E6A399CA458FB397A1925740DD4A2"/>
    <w:rsid w:val="00512C31"/>
    <w:pPr>
      <w:spacing w:after="0" w:line="240" w:lineRule="auto"/>
      <w:ind w:left="720"/>
      <w:contextualSpacing/>
    </w:pPr>
    <w:rPr>
      <w:rFonts w:eastAsiaTheme="minorHAnsi"/>
    </w:rPr>
  </w:style>
  <w:style w:type="paragraph" w:customStyle="1" w:styleId="2CEC247BDA8B4145ABFF32FB022E32AF2">
    <w:name w:val="2CEC247BDA8B4145ABFF32FB022E32AF2"/>
    <w:rsid w:val="00512C31"/>
    <w:pPr>
      <w:spacing w:after="0" w:line="240" w:lineRule="auto"/>
      <w:ind w:left="720"/>
      <w:contextualSpacing/>
    </w:pPr>
    <w:rPr>
      <w:rFonts w:eastAsiaTheme="minorHAnsi"/>
    </w:rPr>
  </w:style>
  <w:style w:type="paragraph" w:customStyle="1" w:styleId="54E70C11EC6C4C4FA7E8823C8FED2F442">
    <w:name w:val="54E70C11EC6C4C4FA7E8823C8FED2F442"/>
    <w:rsid w:val="00512C31"/>
    <w:pPr>
      <w:spacing w:after="0" w:line="240" w:lineRule="auto"/>
      <w:ind w:left="720"/>
      <w:contextualSpacing/>
    </w:pPr>
    <w:rPr>
      <w:rFonts w:eastAsiaTheme="minorHAnsi"/>
    </w:rPr>
  </w:style>
  <w:style w:type="paragraph" w:customStyle="1" w:styleId="9AB0E72930FF4F85A3A162CD6B094F6E2">
    <w:name w:val="9AB0E72930FF4F85A3A162CD6B094F6E2"/>
    <w:rsid w:val="00512C31"/>
    <w:pPr>
      <w:spacing w:after="0" w:line="240" w:lineRule="auto"/>
      <w:ind w:left="720"/>
      <w:contextualSpacing/>
    </w:pPr>
    <w:rPr>
      <w:rFonts w:eastAsiaTheme="minorHAnsi"/>
    </w:rPr>
  </w:style>
  <w:style w:type="paragraph" w:customStyle="1" w:styleId="AC85583DC1874C00936418DD941DE09E2">
    <w:name w:val="AC85583DC1874C00936418DD941DE09E2"/>
    <w:rsid w:val="00512C31"/>
    <w:pPr>
      <w:spacing w:after="0" w:line="240" w:lineRule="auto"/>
      <w:ind w:left="720"/>
      <w:contextualSpacing/>
    </w:pPr>
    <w:rPr>
      <w:rFonts w:eastAsiaTheme="minorHAnsi"/>
    </w:rPr>
  </w:style>
  <w:style w:type="paragraph" w:customStyle="1" w:styleId="0A3B996B8F9147E5A4097448D19AF7D12">
    <w:name w:val="0A3B996B8F9147E5A4097448D19AF7D12"/>
    <w:rsid w:val="00512C31"/>
    <w:pPr>
      <w:spacing w:after="0" w:line="240" w:lineRule="auto"/>
      <w:ind w:left="720"/>
      <w:contextualSpacing/>
    </w:pPr>
    <w:rPr>
      <w:rFonts w:eastAsiaTheme="minorHAnsi"/>
    </w:rPr>
  </w:style>
  <w:style w:type="paragraph" w:customStyle="1" w:styleId="392D020F0F2140EA838A813AA3F82A947">
    <w:name w:val="392D020F0F2140EA838A813AA3F82A947"/>
    <w:rsid w:val="00512C31"/>
    <w:pPr>
      <w:spacing w:after="0" w:line="240" w:lineRule="auto"/>
    </w:pPr>
    <w:rPr>
      <w:rFonts w:eastAsiaTheme="minorHAnsi"/>
    </w:rPr>
  </w:style>
  <w:style w:type="paragraph" w:customStyle="1" w:styleId="7A51D8641C434FCC86A1A327A58C419B">
    <w:name w:val="7A51D8641C434FCC86A1A327A58C419B"/>
    <w:rsid w:val="00512C31"/>
    <w:pPr>
      <w:spacing w:after="0" w:line="240" w:lineRule="auto"/>
    </w:pPr>
    <w:rPr>
      <w:rFonts w:eastAsiaTheme="minorHAnsi"/>
    </w:rPr>
  </w:style>
  <w:style w:type="paragraph" w:customStyle="1" w:styleId="EB29858E2F694AEC8DE18FB917721F307">
    <w:name w:val="EB29858E2F694AEC8DE18FB917721F307"/>
    <w:rsid w:val="00512C31"/>
    <w:pPr>
      <w:spacing w:after="0" w:line="240" w:lineRule="auto"/>
    </w:pPr>
    <w:rPr>
      <w:rFonts w:eastAsiaTheme="minorHAnsi"/>
    </w:rPr>
  </w:style>
  <w:style w:type="paragraph" w:customStyle="1" w:styleId="38907B12029D4E3E9B0992AA8E28CAC17">
    <w:name w:val="38907B12029D4E3E9B0992AA8E28CAC17"/>
    <w:rsid w:val="00512C31"/>
    <w:pPr>
      <w:spacing w:after="0" w:line="240" w:lineRule="auto"/>
    </w:pPr>
    <w:rPr>
      <w:rFonts w:eastAsiaTheme="minorHAnsi"/>
    </w:rPr>
  </w:style>
  <w:style w:type="paragraph" w:customStyle="1" w:styleId="9484AC997FE24B64918249D59AE137932">
    <w:name w:val="9484AC997FE24B64918249D59AE137932"/>
    <w:rsid w:val="00512C31"/>
    <w:pPr>
      <w:spacing w:after="0" w:line="240" w:lineRule="auto"/>
      <w:ind w:left="720"/>
      <w:contextualSpacing/>
    </w:pPr>
    <w:rPr>
      <w:rFonts w:eastAsiaTheme="minorHAnsi"/>
    </w:rPr>
  </w:style>
  <w:style w:type="paragraph" w:customStyle="1" w:styleId="4D9883F4A9F143F99E6A34714E161F902">
    <w:name w:val="4D9883F4A9F143F99E6A34714E161F902"/>
    <w:rsid w:val="00512C31"/>
    <w:pPr>
      <w:spacing w:after="0" w:line="240" w:lineRule="auto"/>
      <w:ind w:left="720"/>
      <w:contextualSpacing/>
    </w:pPr>
    <w:rPr>
      <w:rFonts w:eastAsiaTheme="minorHAnsi"/>
    </w:rPr>
  </w:style>
  <w:style w:type="paragraph" w:customStyle="1" w:styleId="499AE32AF5A8497C837C842AF9D244262">
    <w:name w:val="499AE32AF5A8497C837C842AF9D244262"/>
    <w:rsid w:val="00512C31"/>
    <w:pPr>
      <w:spacing w:after="0" w:line="240" w:lineRule="auto"/>
      <w:ind w:left="720"/>
      <w:contextualSpacing/>
    </w:pPr>
    <w:rPr>
      <w:rFonts w:eastAsiaTheme="minorHAnsi"/>
    </w:rPr>
  </w:style>
  <w:style w:type="paragraph" w:customStyle="1" w:styleId="69E8B09A21E147D7B352E2CCD346B1952">
    <w:name w:val="69E8B09A21E147D7B352E2CCD346B1952"/>
    <w:rsid w:val="00512C31"/>
    <w:pPr>
      <w:spacing w:after="0" w:line="240" w:lineRule="auto"/>
      <w:ind w:left="720"/>
      <w:contextualSpacing/>
    </w:pPr>
    <w:rPr>
      <w:rFonts w:eastAsiaTheme="minorHAnsi"/>
    </w:rPr>
  </w:style>
  <w:style w:type="paragraph" w:customStyle="1" w:styleId="17F9A3BEB9C44DB480086171A85BBDC03">
    <w:name w:val="17F9A3BEB9C44DB480086171A85BBDC03"/>
    <w:rsid w:val="00512C31"/>
    <w:pPr>
      <w:spacing w:after="0" w:line="240" w:lineRule="auto"/>
      <w:ind w:left="720"/>
      <w:contextualSpacing/>
    </w:pPr>
    <w:rPr>
      <w:rFonts w:eastAsiaTheme="minorHAnsi"/>
    </w:rPr>
  </w:style>
  <w:style w:type="paragraph" w:customStyle="1" w:styleId="A1110E65CE7E48749EB148412CE690603">
    <w:name w:val="A1110E65CE7E48749EB148412CE690603"/>
    <w:rsid w:val="00512C31"/>
    <w:pPr>
      <w:spacing w:after="0" w:line="240" w:lineRule="auto"/>
      <w:ind w:left="720"/>
      <w:contextualSpacing/>
    </w:pPr>
    <w:rPr>
      <w:rFonts w:eastAsiaTheme="minorHAnsi"/>
    </w:rPr>
  </w:style>
  <w:style w:type="paragraph" w:customStyle="1" w:styleId="533CD203E9B34C4B84EDED13C8323F163">
    <w:name w:val="533CD203E9B34C4B84EDED13C8323F163"/>
    <w:rsid w:val="00512C31"/>
    <w:pPr>
      <w:spacing w:after="0" w:line="240" w:lineRule="auto"/>
      <w:ind w:left="720"/>
      <w:contextualSpacing/>
    </w:pPr>
    <w:rPr>
      <w:rFonts w:eastAsiaTheme="minorHAnsi"/>
    </w:rPr>
  </w:style>
  <w:style w:type="paragraph" w:customStyle="1" w:styleId="0EB4B2C6BF7F4A8FA4851FB4176E46F43">
    <w:name w:val="0EB4B2C6BF7F4A8FA4851FB4176E46F43"/>
    <w:rsid w:val="00512C31"/>
    <w:pPr>
      <w:spacing w:after="0" w:line="240" w:lineRule="auto"/>
      <w:ind w:left="720"/>
      <w:contextualSpacing/>
    </w:pPr>
    <w:rPr>
      <w:rFonts w:eastAsiaTheme="minorHAnsi"/>
    </w:rPr>
  </w:style>
  <w:style w:type="paragraph" w:customStyle="1" w:styleId="0E8666597DFD4CE0AB7708554E9C36183">
    <w:name w:val="0E8666597DFD4CE0AB7708554E9C36183"/>
    <w:rsid w:val="00512C31"/>
    <w:pPr>
      <w:spacing w:after="0" w:line="240" w:lineRule="auto"/>
      <w:ind w:left="720"/>
      <w:contextualSpacing/>
    </w:pPr>
    <w:rPr>
      <w:rFonts w:eastAsiaTheme="minorHAnsi"/>
    </w:rPr>
  </w:style>
  <w:style w:type="paragraph" w:customStyle="1" w:styleId="26F2E6A399CA458FB397A1925740DD4A3">
    <w:name w:val="26F2E6A399CA458FB397A1925740DD4A3"/>
    <w:rsid w:val="00512C31"/>
    <w:pPr>
      <w:spacing w:after="0" w:line="240" w:lineRule="auto"/>
      <w:ind w:left="720"/>
      <w:contextualSpacing/>
    </w:pPr>
    <w:rPr>
      <w:rFonts w:eastAsiaTheme="minorHAnsi"/>
    </w:rPr>
  </w:style>
  <w:style w:type="paragraph" w:customStyle="1" w:styleId="2CEC247BDA8B4145ABFF32FB022E32AF3">
    <w:name w:val="2CEC247BDA8B4145ABFF32FB022E32AF3"/>
    <w:rsid w:val="00512C31"/>
    <w:pPr>
      <w:spacing w:after="0" w:line="240" w:lineRule="auto"/>
      <w:ind w:left="720"/>
      <w:contextualSpacing/>
    </w:pPr>
    <w:rPr>
      <w:rFonts w:eastAsiaTheme="minorHAnsi"/>
    </w:rPr>
  </w:style>
  <w:style w:type="paragraph" w:customStyle="1" w:styleId="54E70C11EC6C4C4FA7E8823C8FED2F443">
    <w:name w:val="54E70C11EC6C4C4FA7E8823C8FED2F443"/>
    <w:rsid w:val="00512C31"/>
    <w:pPr>
      <w:spacing w:after="0" w:line="240" w:lineRule="auto"/>
      <w:ind w:left="720"/>
      <w:contextualSpacing/>
    </w:pPr>
    <w:rPr>
      <w:rFonts w:eastAsiaTheme="minorHAnsi"/>
    </w:rPr>
  </w:style>
  <w:style w:type="paragraph" w:customStyle="1" w:styleId="9AB0E72930FF4F85A3A162CD6B094F6E3">
    <w:name w:val="9AB0E72930FF4F85A3A162CD6B094F6E3"/>
    <w:rsid w:val="00512C31"/>
    <w:pPr>
      <w:spacing w:after="0" w:line="240" w:lineRule="auto"/>
      <w:ind w:left="720"/>
      <w:contextualSpacing/>
    </w:pPr>
    <w:rPr>
      <w:rFonts w:eastAsiaTheme="minorHAnsi"/>
    </w:rPr>
  </w:style>
  <w:style w:type="paragraph" w:customStyle="1" w:styleId="AC85583DC1874C00936418DD941DE09E3">
    <w:name w:val="AC85583DC1874C00936418DD941DE09E3"/>
    <w:rsid w:val="00512C31"/>
    <w:pPr>
      <w:spacing w:after="0" w:line="240" w:lineRule="auto"/>
      <w:ind w:left="720"/>
      <w:contextualSpacing/>
    </w:pPr>
    <w:rPr>
      <w:rFonts w:eastAsiaTheme="minorHAnsi"/>
    </w:rPr>
  </w:style>
  <w:style w:type="paragraph" w:customStyle="1" w:styleId="0A3B996B8F9147E5A4097448D19AF7D13">
    <w:name w:val="0A3B996B8F9147E5A4097448D19AF7D13"/>
    <w:rsid w:val="00512C31"/>
    <w:pPr>
      <w:spacing w:after="0" w:line="240" w:lineRule="auto"/>
      <w:ind w:left="720"/>
      <w:contextualSpacing/>
    </w:pPr>
    <w:rPr>
      <w:rFonts w:eastAsiaTheme="minorHAnsi"/>
    </w:rPr>
  </w:style>
  <w:style w:type="paragraph" w:customStyle="1" w:styleId="392D020F0F2140EA838A813AA3F82A948">
    <w:name w:val="392D020F0F2140EA838A813AA3F82A948"/>
    <w:rsid w:val="00512C31"/>
    <w:pPr>
      <w:spacing w:after="0" w:line="240" w:lineRule="auto"/>
    </w:pPr>
    <w:rPr>
      <w:rFonts w:eastAsiaTheme="minorHAnsi"/>
    </w:rPr>
  </w:style>
  <w:style w:type="paragraph" w:customStyle="1" w:styleId="7A51D8641C434FCC86A1A327A58C419B1">
    <w:name w:val="7A51D8641C434FCC86A1A327A58C419B1"/>
    <w:rsid w:val="00512C31"/>
    <w:pPr>
      <w:spacing w:after="0" w:line="240" w:lineRule="auto"/>
    </w:pPr>
    <w:rPr>
      <w:rFonts w:eastAsiaTheme="minorHAnsi"/>
    </w:rPr>
  </w:style>
  <w:style w:type="paragraph" w:customStyle="1" w:styleId="EB29858E2F694AEC8DE18FB917721F308">
    <w:name w:val="EB29858E2F694AEC8DE18FB917721F308"/>
    <w:rsid w:val="00512C31"/>
    <w:pPr>
      <w:spacing w:after="0" w:line="240" w:lineRule="auto"/>
    </w:pPr>
    <w:rPr>
      <w:rFonts w:eastAsiaTheme="minorHAnsi"/>
    </w:rPr>
  </w:style>
  <w:style w:type="paragraph" w:customStyle="1" w:styleId="38907B12029D4E3E9B0992AA8E28CAC18">
    <w:name w:val="38907B12029D4E3E9B0992AA8E28CAC18"/>
    <w:rsid w:val="00512C31"/>
    <w:pPr>
      <w:spacing w:after="0" w:line="240" w:lineRule="auto"/>
    </w:pPr>
    <w:rPr>
      <w:rFonts w:eastAsiaTheme="minorHAnsi"/>
    </w:rPr>
  </w:style>
  <w:style w:type="paragraph" w:customStyle="1" w:styleId="9484AC997FE24B64918249D59AE137933">
    <w:name w:val="9484AC997FE24B64918249D59AE137933"/>
    <w:rsid w:val="00512C31"/>
    <w:pPr>
      <w:spacing w:after="0" w:line="240" w:lineRule="auto"/>
      <w:ind w:left="720"/>
      <w:contextualSpacing/>
    </w:pPr>
    <w:rPr>
      <w:rFonts w:eastAsiaTheme="minorHAnsi"/>
    </w:rPr>
  </w:style>
  <w:style w:type="paragraph" w:customStyle="1" w:styleId="4D9883F4A9F143F99E6A34714E161F903">
    <w:name w:val="4D9883F4A9F143F99E6A34714E161F903"/>
    <w:rsid w:val="00512C31"/>
    <w:pPr>
      <w:spacing w:after="0" w:line="240" w:lineRule="auto"/>
      <w:ind w:left="720"/>
      <w:contextualSpacing/>
    </w:pPr>
    <w:rPr>
      <w:rFonts w:eastAsiaTheme="minorHAnsi"/>
    </w:rPr>
  </w:style>
  <w:style w:type="paragraph" w:customStyle="1" w:styleId="499AE32AF5A8497C837C842AF9D244263">
    <w:name w:val="499AE32AF5A8497C837C842AF9D244263"/>
    <w:rsid w:val="00512C31"/>
    <w:pPr>
      <w:spacing w:after="0" w:line="240" w:lineRule="auto"/>
      <w:ind w:left="720"/>
      <w:contextualSpacing/>
    </w:pPr>
    <w:rPr>
      <w:rFonts w:eastAsiaTheme="minorHAnsi"/>
    </w:rPr>
  </w:style>
  <w:style w:type="paragraph" w:customStyle="1" w:styleId="69E8B09A21E147D7B352E2CCD346B1953">
    <w:name w:val="69E8B09A21E147D7B352E2CCD346B1953"/>
    <w:rsid w:val="00512C31"/>
    <w:pPr>
      <w:spacing w:after="0" w:line="240" w:lineRule="auto"/>
      <w:ind w:left="720"/>
      <w:contextualSpacing/>
    </w:pPr>
    <w:rPr>
      <w:rFonts w:eastAsiaTheme="minorHAnsi"/>
    </w:rPr>
  </w:style>
  <w:style w:type="paragraph" w:customStyle="1" w:styleId="17F9A3BEB9C44DB480086171A85BBDC04">
    <w:name w:val="17F9A3BEB9C44DB480086171A85BBDC04"/>
    <w:rsid w:val="00512C31"/>
    <w:pPr>
      <w:spacing w:after="0" w:line="240" w:lineRule="auto"/>
      <w:ind w:left="720"/>
      <w:contextualSpacing/>
    </w:pPr>
    <w:rPr>
      <w:rFonts w:eastAsiaTheme="minorHAnsi"/>
    </w:rPr>
  </w:style>
  <w:style w:type="paragraph" w:customStyle="1" w:styleId="A1110E65CE7E48749EB148412CE690604">
    <w:name w:val="A1110E65CE7E48749EB148412CE690604"/>
    <w:rsid w:val="00512C31"/>
    <w:pPr>
      <w:spacing w:after="0" w:line="240" w:lineRule="auto"/>
      <w:ind w:left="720"/>
      <w:contextualSpacing/>
    </w:pPr>
    <w:rPr>
      <w:rFonts w:eastAsiaTheme="minorHAnsi"/>
    </w:rPr>
  </w:style>
  <w:style w:type="paragraph" w:customStyle="1" w:styleId="533CD203E9B34C4B84EDED13C8323F164">
    <w:name w:val="533CD203E9B34C4B84EDED13C8323F164"/>
    <w:rsid w:val="00512C31"/>
    <w:pPr>
      <w:spacing w:after="0" w:line="240" w:lineRule="auto"/>
      <w:ind w:left="720"/>
      <w:contextualSpacing/>
    </w:pPr>
    <w:rPr>
      <w:rFonts w:eastAsiaTheme="minorHAnsi"/>
    </w:rPr>
  </w:style>
  <w:style w:type="paragraph" w:customStyle="1" w:styleId="0EB4B2C6BF7F4A8FA4851FB4176E46F44">
    <w:name w:val="0EB4B2C6BF7F4A8FA4851FB4176E46F44"/>
    <w:rsid w:val="00512C31"/>
    <w:pPr>
      <w:spacing w:after="0" w:line="240" w:lineRule="auto"/>
      <w:ind w:left="720"/>
      <w:contextualSpacing/>
    </w:pPr>
    <w:rPr>
      <w:rFonts w:eastAsiaTheme="minorHAnsi"/>
    </w:rPr>
  </w:style>
  <w:style w:type="paragraph" w:customStyle="1" w:styleId="0E8666597DFD4CE0AB7708554E9C36184">
    <w:name w:val="0E8666597DFD4CE0AB7708554E9C36184"/>
    <w:rsid w:val="00512C31"/>
    <w:pPr>
      <w:spacing w:after="0" w:line="240" w:lineRule="auto"/>
      <w:ind w:left="720"/>
      <w:contextualSpacing/>
    </w:pPr>
    <w:rPr>
      <w:rFonts w:eastAsiaTheme="minorHAnsi"/>
    </w:rPr>
  </w:style>
  <w:style w:type="paragraph" w:customStyle="1" w:styleId="26F2E6A399CA458FB397A1925740DD4A4">
    <w:name w:val="26F2E6A399CA458FB397A1925740DD4A4"/>
    <w:rsid w:val="00512C31"/>
    <w:pPr>
      <w:spacing w:after="0" w:line="240" w:lineRule="auto"/>
      <w:ind w:left="720"/>
      <w:contextualSpacing/>
    </w:pPr>
    <w:rPr>
      <w:rFonts w:eastAsiaTheme="minorHAnsi"/>
    </w:rPr>
  </w:style>
  <w:style w:type="paragraph" w:customStyle="1" w:styleId="2CEC247BDA8B4145ABFF32FB022E32AF4">
    <w:name w:val="2CEC247BDA8B4145ABFF32FB022E32AF4"/>
    <w:rsid w:val="00512C31"/>
    <w:pPr>
      <w:spacing w:after="0" w:line="240" w:lineRule="auto"/>
      <w:ind w:left="720"/>
      <w:contextualSpacing/>
    </w:pPr>
    <w:rPr>
      <w:rFonts w:eastAsiaTheme="minorHAnsi"/>
    </w:rPr>
  </w:style>
  <w:style w:type="paragraph" w:customStyle="1" w:styleId="54E70C11EC6C4C4FA7E8823C8FED2F444">
    <w:name w:val="54E70C11EC6C4C4FA7E8823C8FED2F444"/>
    <w:rsid w:val="00512C31"/>
    <w:pPr>
      <w:spacing w:after="0" w:line="240" w:lineRule="auto"/>
      <w:ind w:left="720"/>
      <w:contextualSpacing/>
    </w:pPr>
    <w:rPr>
      <w:rFonts w:eastAsiaTheme="minorHAnsi"/>
    </w:rPr>
  </w:style>
  <w:style w:type="paragraph" w:customStyle="1" w:styleId="9AB0E72930FF4F85A3A162CD6B094F6E4">
    <w:name w:val="9AB0E72930FF4F85A3A162CD6B094F6E4"/>
    <w:rsid w:val="00512C31"/>
    <w:pPr>
      <w:spacing w:after="0" w:line="240" w:lineRule="auto"/>
      <w:ind w:left="720"/>
      <w:contextualSpacing/>
    </w:pPr>
    <w:rPr>
      <w:rFonts w:eastAsiaTheme="minorHAnsi"/>
    </w:rPr>
  </w:style>
  <w:style w:type="paragraph" w:customStyle="1" w:styleId="AC85583DC1874C00936418DD941DE09E4">
    <w:name w:val="AC85583DC1874C00936418DD941DE09E4"/>
    <w:rsid w:val="00512C31"/>
    <w:pPr>
      <w:spacing w:after="0" w:line="240" w:lineRule="auto"/>
      <w:ind w:left="720"/>
      <w:contextualSpacing/>
    </w:pPr>
    <w:rPr>
      <w:rFonts w:eastAsiaTheme="minorHAnsi"/>
    </w:rPr>
  </w:style>
  <w:style w:type="paragraph" w:customStyle="1" w:styleId="0A3B996B8F9147E5A4097448D19AF7D14">
    <w:name w:val="0A3B996B8F9147E5A4097448D19AF7D14"/>
    <w:rsid w:val="00512C31"/>
    <w:pPr>
      <w:spacing w:after="0" w:line="240" w:lineRule="auto"/>
      <w:ind w:left="720"/>
      <w:contextualSpacing/>
    </w:pPr>
    <w:rPr>
      <w:rFonts w:eastAsiaTheme="minorHAnsi"/>
    </w:rPr>
  </w:style>
  <w:style w:type="paragraph" w:customStyle="1" w:styleId="392D020F0F2140EA838A813AA3F82A949">
    <w:name w:val="392D020F0F2140EA838A813AA3F82A949"/>
    <w:rsid w:val="00512C31"/>
    <w:pPr>
      <w:spacing w:after="0" w:line="240" w:lineRule="auto"/>
    </w:pPr>
    <w:rPr>
      <w:rFonts w:eastAsiaTheme="minorHAnsi"/>
    </w:rPr>
  </w:style>
  <w:style w:type="paragraph" w:customStyle="1" w:styleId="7A51D8641C434FCC86A1A327A58C419B2">
    <w:name w:val="7A51D8641C434FCC86A1A327A58C419B2"/>
    <w:rsid w:val="00512C31"/>
    <w:pPr>
      <w:spacing w:after="0" w:line="240" w:lineRule="auto"/>
    </w:pPr>
    <w:rPr>
      <w:rFonts w:eastAsiaTheme="minorHAnsi"/>
    </w:rPr>
  </w:style>
  <w:style w:type="paragraph" w:customStyle="1" w:styleId="EB29858E2F694AEC8DE18FB917721F309">
    <w:name w:val="EB29858E2F694AEC8DE18FB917721F309"/>
    <w:rsid w:val="00512C31"/>
    <w:pPr>
      <w:spacing w:after="0" w:line="240" w:lineRule="auto"/>
    </w:pPr>
    <w:rPr>
      <w:rFonts w:eastAsiaTheme="minorHAnsi"/>
    </w:rPr>
  </w:style>
  <w:style w:type="paragraph" w:customStyle="1" w:styleId="38907B12029D4E3E9B0992AA8E28CAC19">
    <w:name w:val="38907B12029D4E3E9B0992AA8E28CAC19"/>
    <w:rsid w:val="00512C31"/>
    <w:pPr>
      <w:spacing w:after="0" w:line="240" w:lineRule="auto"/>
    </w:pPr>
    <w:rPr>
      <w:rFonts w:eastAsiaTheme="minorHAnsi"/>
    </w:rPr>
  </w:style>
  <w:style w:type="paragraph" w:customStyle="1" w:styleId="17F9A3BEB9C44DB480086171A85BBDC05">
    <w:name w:val="17F9A3BEB9C44DB480086171A85BBDC05"/>
    <w:rsid w:val="0029273F"/>
    <w:pPr>
      <w:spacing w:after="0" w:line="240" w:lineRule="auto"/>
      <w:ind w:left="720"/>
      <w:contextualSpacing/>
    </w:pPr>
    <w:rPr>
      <w:rFonts w:eastAsiaTheme="minorHAnsi"/>
    </w:rPr>
  </w:style>
  <w:style w:type="paragraph" w:customStyle="1" w:styleId="A1110E65CE7E48749EB148412CE690605">
    <w:name w:val="A1110E65CE7E48749EB148412CE690605"/>
    <w:rsid w:val="0029273F"/>
    <w:pPr>
      <w:spacing w:after="0" w:line="240" w:lineRule="auto"/>
      <w:ind w:left="720"/>
      <w:contextualSpacing/>
    </w:pPr>
    <w:rPr>
      <w:rFonts w:eastAsiaTheme="minorHAnsi"/>
    </w:rPr>
  </w:style>
  <w:style w:type="paragraph" w:customStyle="1" w:styleId="533CD203E9B34C4B84EDED13C8323F165">
    <w:name w:val="533CD203E9B34C4B84EDED13C8323F165"/>
    <w:rsid w:val="0029273F"/>
    <w:pPr>
      <w:spacing w:after="0" w:line="240" w:lineRule="auto"/>
      <w:ind w:left="720"/>
      <w:contextualSpacing/>
    </w:pPr>
    <w:rPr>
      <w:rFonts w:eastAsiaTheme="minorHAnsi"/>
    </w:rPr>
  </w:style>
  <w:style w:type="paragraph" w:customStyle="1" w:styleId="0EB4B2C6BF7F4A8FA4851FB4176E46F45">
    <w:name w:val="0EB4B2C6BF7F4A8FA4851FB4176E46F45"/>
    <w:rsid w:val="0029273F"/>
    <w:pPr>
      <w:spacing w:after="0" w:line="240" w:lineRule="auto"/>
      <w:ind w:left="720"/>
      <w:contextualSpacing/>
    </w:pPr>
    <w:rPr>
      <w:rFonts w:eastAsiaTheme="minorHAnsi"/>
    </w:rPr>
  </w:style>
  <w:style w:type="paragraph" w:customStyle="1" w:styleId="0E8666597DFD4CE0AB7708554E9C36185">
    <w:name w:val="0E8666597DFD4CE0AB7708554E9C36185"/>
    <w:rsid w:val="0029273F"/>
    <w:pPr>
      <w:spacing w:after="0" w:line="240" w:lineRule="auto"/>
      <w:ind w:left="720"/>
      <w:contextualSpacing/>
    </w:pPr>
    <w:rPr>
      <w:rFonts w:eastAsiaTheme="minorHAnsi"/>
    </w:rPr>
  </w:style>
  <w:style w:type="paragraph" w:customStyle="1" w:styleId="26F2E6A399CA458FB397A1925740DD4A5">
    <w:name w:val="26F2E6A399CA458FB397A1925740DD4A5"/>
    <w:rsid w:val="0029273F"/>
    <w:pPr>
      <w:spacing w:after="0" w:line="240" w:lineRule="auto"/>
      <w:ind w:left="720"/>
      <w:contextualSpacing/>
    </w:pPr>
    <w:rPr>
      <w:rFonts w:eastAsiaTheme="minorHAnsi"/>
    </w:rPr>
  </w:style>
  <w:style w:type="paragraph" w:customStyle="1" w:styleId="2CEC247BDA8B4145ABFF32FB022E32AF5">
    <w:name w:val="2CEC247BDA8B4145ABFF32FB022E32AF5"/>
    <w:rsid w:val="0029273F"/>
    <w:pPr>
      <w:spacing w:after="0" w:line="240" w:lineRule="auto"/>
      <w:ind w:left="720"/>
      <w:contextualSpacing/>
    </w:pPr>
    <w:rPr>
      <w:rFonts w:eastAsiaTheme="minorHAnsi"/>
    </w:rPr>
  </w:style>
  <w:style w:type="paragraph" w:customStyle="1" w:styleId="54E70C11EC6C4C4FA7E8823C8FED2F445">
    <w:name w:val="54E70C11EC6C4C4FA7E8823C8FED2F445"/>
    <w:rsid w:val="0029273F"/>
    <w:pPr>
      <w:spacing w:after="0" w:line="240" w:lineRule="auto"/>
      <w:ind w:left="720"/>
      <w:contextualSpacing/>
    </w:pPr>
    <w:rPr>
      <w:rFonts w:eastAsiaTheme="minorHAnsi"/>
    </w:rPr>
  </w:style>
  <w:style w:type="paragraph" w:customStyle="1" w:styleId="9AB0E72930FF4F85A3A162CD6B094F6E5">
    <w:name w:val="9AB0E72930FF4F85A3A162CD6B094F6E5"/>
    <w:rsid w:val="0029273F"/>
    <w:pPr>
      <w:spacing w:after="0" w:line="240" w:lineRule="auto"/>
      <w:ind w:left="720"/>
      <w:contextualSpacing/>
    </w:pPr>
    <w:rPr>
      <w:rFonts w:eastAsiaTheme="minorHAnsi"/>
    </w:rPr>
  </w:style>
  <w:style w:type="paragraph" w:customStyle="1" w:styleId="AC85583DC1874C00936418DD941DE09E5">
    <w:name w:val="AC85583DC1874C00936418DD941DE09E5"/>
    <w:rsid w:val="0029273F"/>
    <w:pPr>
      <w:spacing w:after="0" w:line="240" w:lineRule="auto"/>
      <w:ind w:left="720"/>
      <w:contextualSpacing/>
    </w:pPr>
    <w:rPr>
      <w:rFonts w:eastAsiaTheme="minorHAnsi"/>
    </w:rPr>
  </w:style>
  <w:style w:type="paragraph" w:customStyle="1" w:styleId="A8BD930504B947828611C717C61A5F45">
    <w:name w:val="A8BD930504B947828611C717C61A5F45"/>
    <w:rsid w:val="0029273F"/>
    <w:pPr>
      <w:spacing w:after="0" w:line="240" w:lineRule="auto"/>
    </w:pPr>
    <w:rPr>
      <w:rFonts w:eastAsiaTheme="minorHAnsi"/>
    </w:rPr>
  </w:style>
  <w:style w:type="paragraph" w:customStyle="1" w:styleId="881BFDAE7346477D870CDFB322F12758">
    <w:name w:val="881BFDAE7346477D870CDFB322F12758"/>
    <w:rsid w:val="0029273F"/>
    <w:pPr>
      <w:spacing w:after="0" w:line="240" w:lineRule="auto"/>
    </w:pPr>
    <w:rPr>
      <w:rFonts w:eastAsiaTheme="minorHAnsi"/>
    </w:rPr>
  </w:style>
  <w:style w:type="paragraph" w:customStyle="1" w:styleId="392D020F0F2140EA838A813AA3F82A9410">
    <w:name w:val="392D020F0F2140EA838A813AA3F82A9410"/>
    <w:rsid w:val="0029273F"/>
    <w:pPr>
      <w:spacing w:after="0" w:line="240" w:lineRule="auto"/>
    </w:pPr>
    <w:rPr>
      <w:rFonts w:eastAsiaTheme="minorHAnsi"/>
    </w:rPr>
  </w:style>
  <w:style w:type="paragraph" w:customStyle="1" w:styleId="EB29858E2F694AEC8DE18FB917721F3010">
    <w:name w:val="EB29858E2F694AEC8DE18FB917721F3010"/>
    <w:rsid w:val="0029273F"/>
    <w:pPr>
      <w:spacing w:after="0" w:line="240" w:lineRule="auto"/>
    </w:pPr>
    <w:rPr>
      <w:rFonts w:eastAsiaTheme="minorHAnsi"/>
    </w:rPr>
  </w:style>
  <w:style w:type="paragraph" w:customStyle="1" w:styleId="38907B12029D4E3E9B0992AA8E28CAC110">
    <w:name w:val="38907B12029D4E3E9B0992AA8E28CAC110"/>
    <w:rsid w:val="0029273F"/>
    <w:pPr>
      <w:spacing w:after="0" w:line="240" w:lineRule="auto"/>
    </w:pPr>
    <w:rPr>
      <w:rFonts w:eastAsiaTheme="minorHAnsi"/>
    </w:rPr>
  </w:style>
  <w:style w:type="paragraph" w:customStyle="1" w:styleId="30C07E8AD0B04741B7C763BE480ECCBC">
    <w:name w:val="30C07E8AD0B04741B7C763BE480ECCBC"/>
    <w:rsid w:val="0029273F"/>
    <w:pPr>
      <w:spacing w:after="0" w:line="240" w:lineRule="auto"/>
      <w:ind w:left="720"/>
      <w:contextualSpacing/>
    </w:pPr>
    <w:rPr>
      <w:rFonts w:eastAsiaTheme="minorHAnsi"/>
    </w:rPr>
  </w:style>
  <w:style w:type="paragraph" w:customStyle="1" w:styleId="17F9A3BEB9C44DB480086171A85BBDC06">
    <w:name w:val="17F9A3BEB9C44DB480086171A85BBDC06"/>
    <w:rsid w:val="0029273F"/>
    <w:pPr>
      <w:spacing w:after="0" w:line="240" w:lineRule="auto"/>
      <w:ind w:left="720"/>
      <w:contextualSpacing/>
    </w:pPr>
    <w:rPr>
      <w:rFonts w:eastAsiaTheme="minorHAnsi"/>
    </w:rPr>
  </w:style>
  <w:style w:type="paragraph" w:customStyle="1" w:styleId="A1110E65CE7E48749EB148412CE690606">
    <w:name w:val="A1110E65CE7E48749EB148412CE690606"/>
    <w:rsid w:val="0029273F"/>
    <w:pPr>
      <w:spacing w:after="0" w:line="240" w:lineRule="auto"/>
      <w:ind w:left="720"/>
      <w:contextualSpacing/>
    </w:pPr>
    <w:rPr>
      <w:rFonts w:eastAsiaTheme="minorHAnsi"/>
    </w:rPr>
  </w:style>
  <w:style w:type="paragraph" w:customStyle="1" w:styleId="533CD203E9B34C4B84EDED13C8323F166">
    <w:name w:val="533CD203E9B34C4B84EDED13C8323F166"/>
    <w:rsid w:val="0029273F"/>
    <w:pPr>
      <w:spacing w:after="0" w:line="240" w:lineRule="auto"/>
      <w:ind w:left="720"/>
      <w:contextualSpacing/>
    </w:pPr>
    <w:rPr>
      <w:rFonts w:eastAsiaTheme="minorHAnsi"/>
    </w:rPr>
  </w:style>
  <w:style w:type="paragraph" w:customStyle="1" w:styleId="0EB4B2C6BF7F4A8FA4851FB4176E46F46">
    <w:name w:val="0EB4B2C6BF7F4A8FA4851FB4176E46F46"/>
    <w:rsid w:val="0029273F"/>
    <w:pPr>
      <w:spacing w:after="0" w:line="240" w:lineRule="auto"/>
      <w:ind w:left="720"/>
      <w:contextualSpacing/>
    </w:pPr>
    <w:rPr>
      <w:rFonts w:eastAsiaTheme="minorHAnsi"/>
    </w:rPr>
  </w:style>
  <w:style w:type="paragraph" w:customStyle="1" w:styleId="0E8666597DFD4CE0AB7708554E9C36186">
    <w:name w:val="0E8666597DFD4CE0AB7708554E9C36186"/>
    <w:rsid w:val="0029273F"/>
    <w:pPr>
      <w:spacing w:after="0" w:line="240" w:lineRule="auto"/>
      <w:ind w:left="720"/>
      <w:contextualSpacing/>
    </w:pPr>
    <w:rPr>
      <w:rFonts w:eastAsiaTheme="minorHAnsi"/>
    </w:rPr>
  </w:style>
  <w:style w:type="paragraph" w:customStyle="1" w:styleId="26F2E6A399CA458FB397A1925740DD4A6">
    <w:name w:val="26F2E6A399CA458FB397A1925740DD4A6"/>
    <w:rsid w:val="0029273F"/>
    <w:pPr>
      <w:spacing w:after="0" w:line="240" w:lineRule="auto"/>
      <w:ind w:left="720"/>
      <w:contextualSpacing/>
    </w:pPr>
    <w:rPr>
      <w:rFonts w:eastAsiaTheme="minorHAnsi"/>
    </w:rPr>
  </w:style>
  <w:style w:type="paragraph" w:customStyle="1" w:styleId="2CEC247BDA8B4145ABFF32FB022E32AF6">
    <w:name w:val="2CEC247BDA8B4145ABFF32FB022E32AF6"/>
    <w:rsid w:val="0029273F"/>
    <w:pPr>
      <w:spacing w:after="0" w:line="240" w:lineRule="auto"/>
      <w:ind w:left="720"/>
      <w:contextualSpacing/>
    </w:pPr>
    <w:rPr>
      <w:rFonts w:eastAsiaTheme="minorHAnsi"/>
    </w:rPr>
  </w:style>
  <w:style w:type="paragraph" w:customStyle="1" w:styleId="54E70C11EC6C4C4FA7E8823C8FED2F446">
    <w:name w:val="54E70C11EC6C4C4FA7E8823C8FED2F446"/>
    <w:rsid w:val="0029273F"/>
    <w:pPr>
      <w:spacing w:after="0" w:line="240" w:lineRule="auto"/>
      <w:ind w:left="720"/>
      <w:contextualSpacing/>
    </w:pPr>
    <w:rPr>
      <w:rFonts w:eastAsiaTheme="minorHAnsi"/>
    </w:rPr>
  </w:style>
  <w:style w:type="paragraph" w:customStyle="1" w:styleId="9AB0E72930FF4F85A3A162CD6B094F6E6">
    <w:name w:val="9AB0E72930FF4F85A3A162CD6B094F6E6"/>
    <w:rsid w:val="0029273F"/>
    <w:pPr>
      <w:spacing w:after="0" w:line="240" w:lineRule="auto"/>
      <w:ind w:left="720"/>
      <w:contextualSpacing/>
    </w:pPr>
    <w:rPr>
      <w:rFonts w:eastAsiaTheme="minorHAnsi"/>
    </w:rPr>
  </w:style>
  <w:style w:type="paragraph" w:customStyle="1" w:styleId="AC85583DC1874C00936418DD941DE09E6">
    <w:name w:val="AC85583DC1874C00936418DD941DE09E6"/>
    <w:rsid w:val="0029273F"/>
    <w:pPr>
      <w:spacing w:after="0" w:line="240" w:lineRule="auto"/>
      <w:ind w:left="720"/>
      <w:contextualSpacing/>
    </w:pPr>
    <w:rPr>
      <w:rFonts w:eastAsiaTheme="minorHAnsi"/>
    </w:rPr>
  </w:style>
  <w:style w:type="paragraph" w:customStyle="1" w:styleId="A8BD930504B947828611C717C61A5F451">
    <w:name w:val="A8BD930504B947828611C717C61A5F451"/>
    <w:rsid w:val="0029273F"/>
    <w:pPr>
      <w:spacing w:after="0" w:line="240" w:lineRule="auto"/>
    </w:pPr>
    <w:rPr>
      <w:rFonts w:eastAsiaTheme="minorHAnsi"/>
    </w:rPr>
  </w:style>
  <w:style w:type="paragraph" w:customStyle="1" w:styleId="881BFDAE7346477D870CDFB322F127581">
    <w:name w:val="881BFDAE7346477D870CDFB322F127581"/>
    <w:rsid w:val="0029273F"/>
    <w:pPr>
      <w:spacing w:after="0" w:line="240" w:lineRule="auto"/>
    </w:pPr>
    <w:rPr>
      <w:rFonts w:eastAsiaTheme="minorHAnsi"/>
    </w:rPr>
  </w:style>
  <w:style w:type="paragraph" w:customStyle="1" w:styleId="392D020F0F2140EA838A813AA3F82A9411">
    <w:name w:val="392D020F0F2140EA838A813AA3F82A9411"/>
    <w:rsid w:val="0029273F"/>
    <w:pPr>
      <w:spacing w:after="0" w:line="240" w:lineRule="auto"/>
    </w:pPr>
    <w:rPr>
      <w:rFonts w:eastAsiaTheme="minorHAnsi"/>
    </w:rPr>
  </w:style>
  <w:style w:type="paragraph" w:customStyle="1" w:styleId="EB29858E2F694AEC8DE18FB917721F3011">
    <w:name w:val="EB29858E2F694AEC8DE18FB917721F3011"/>
    <w:rsid w:val="0029273F"/>
    <w:pPr>
      <w:spacing w:after="0" w:line="240" w:lineRule="auto"/>
    </w:pPr>
    <w:rPr>
      <w:rFonts w:eastAsiaTheme="minorHAnsi"/>
    </w:rPr>
  </w:style>
  <w:style w:type="paragraph" w:customStyle="1" w:styleId="38907B12029D4E3E9B0992AA8E28CAC111">
    <w:name w:val="38907B12029D4E3E9B0992AA8E28CAC111"/>
    <w:rsid w:val="0029273F"/>
    <w:pPr>
      <w:spacing w:after="0" w:line="240" w:lineRule="auto"/>
    </w:pPr>
    <w:rPr>
      <w:rFonts w:eastAsiaTheme="minorHAnsi"/>
    </w:rPr>
  </w:style>
  <w:style w:type="paragraph" w:customStyle="1" w:styleId="17F9A3BEB9C44DB480086171A85BBDC07">
    <w:name w:val="17F9A3BEB9C44DB480086171A85BBDC07"/>
    <w:rsid w:val="0029273F"/>
    <w:pPr>
      <w:spacing w:after="0" w:line="240" w:lineRule="auto"/>
      <w:ind w:left="720"/>
      <w:contextualSpacing/>
    </w:pPr>
    <w:rPr>
      <w:rFonts w:eastAsiaTheme="minorHAnsi"/>
    </w:rPr>
  </w:style>
  <w:style w:type="paragraph" w:customStyle="1" w:styleId="A1110E65CE7E48749EB148412CE690607">
    <w:name w:val="A1110E65CE7E48749EB148412CE690607"/>
    <w:rsid w:val="0029273F"/>
    <w:pPr>
      <w:spacing w:after="0" w:line="240" w:lineRule="auto"/>
      <w:ind w:left="720"/>
      <w:contextualSpacing/>
    </w:pPr>
    <w:rPr>
      <w:rFonts w:eastAsiaTheme="minorHAnsi"/>
    </w:rPr>
  </w:style>
  <w:style w:type="paragraph" w:customStyle="1" w:styleId="533CD203E9B34C4B84EDED13C8323F167">
    <w:name w:val="533CD203E9B34C4B84EDED13C8323F167"/>
    <w:rsid w:val="0029273F"/>
    <w:pPr>
      <w:spacing w:after="0" w:line="240" w:lineRule="auto"/>
      <w:ind w:left="720"/>
      <w:contextualSpacing/>
    </w:pPr>
    <w:rPr>
      <w:rFonts w:eastAsiaTheme="minorHAnsi"/>
    </w:rPr>
  </w:style>
  <w:style w:type="paragraph" w:customStyle="1" w:styleId="0EB4B2C6BF7F4A8FA4851FB4176E46F47">
    <w:name w:val="0EB4B2C6BF7F4A8FA4851FB4176E46F47"/>
    <w:rsid w:val="0029273F"/>
    <w:pPr>
      <w:spacing w:after="0" w:line="240" w:lineRule="auto"/>
      <w:ind w:left="720"/>
      <w:contextualSpacing/>
    </w:pPr>
    <w:rPr>
      <w:rFonts w:eastAsiaTheme="minorHAnsi"/>
    </w:rPr>
  </w:style>
  <w:style w:type="paragraph" w:customStyle="1" w:styleId="0E8666597DFD4CE0AB7708554E9C36187">
    <w:name w:val="0E8666597DFD4CE0AB7708554E9C36187"/>
    <w:rsid w:val="0029273F"/>
    <w:pPr>
      <w:spacing w:after="0" w:line="240" w:lineRule="auto"/>
      <w:ind w:left="720"/>
      <w:contextualSpacing/>
    </w:pPr>
    <w:rPr>
      <w:rFonts w:eastAsiaTheme="minorHAnsi"/>
    </w:rPr>
  </w:style>
  <w:style w:type="paragraph" w:customStyle="1" w:styleId="26F2E6A399CA458FB397A1925740DD4A7">
    <w:name w:val="26F2E6A399CA458FB397A1925740DD4A7"/>
    <w:rsid w:val="0029273F"/>
    <w:pPr>
      <w:spacing w:after="0" w:line="240" w:lineRule="auto"/>
      <w:ind w:left="720"/>
      <w:contextualSpacing/>
    </w:pPr>
    <w:rPr>
      <w:rFonts w:eastAsiaTheme="minorHAnsi"/>
    </w:rPr>
  </w:style>
  <w:style w:type="paragraph" w:customStyle="1" w:styleId="2CEC247BDA8B4145ABFF32FB022E32AF7">
    <w:name w:val="2CEC247BDA8B4145ABFF32FB022E32AF7"/>
    <w:rsid w:val="0029273F"/>
    <w:pPr>
      <w:spacing w:after="0" w:line="240" w:lineRule="auto"/>
      <w:ind w:left="720"/>
      <w:contextualSpacing/>
    </w:pPr>
    <w:rPr>
      <w:rFonts w:eastAsiaTheme="minorHAnsi"/>
    </w:rPr>
  </w:style>
  <w:style w:type="paragraph" w:customStyle="1" w:styleId="54E70C11EC6C4C4FA7E8823C8FED2F447">
    <w:name w:val="54E70C11EC6C4C4FA7E8823C8FED2F447"/>
    <w:rsid w:val="0029273F"/>
    <w:pPr>
      <w:spacing w:after="0" w:line="240" w:lineRule="auto"/>
      <w:ind w:left="720"/>
      <w:contextualSpacing/>
    </w:pPr>
    <w:rPr>
      <w:rFonts w:eastAsiaTheme="minorHAnsi"/>
    </w:rPr>
  </w:style>
  <w:style w:type="paragraph" w:customStyle="1" w:styleId="9AB0E72930FF4F85A3A162CD6B094F6E7">
    <w:name w:val="9AB0E72930FF4F85A3A162CD6B094F6E7"/>
    <w:rsid w:val="0029273F"/>
    <w:pPr>
      <w:spacing w:after="0" w:line="240" w:lineRule="auto"/>
      <w:ind w:left="720"/>
      <w:contextualSpacing/>
    </w:pPr>
    <w:rPr>
      <w:rFonts w:eastAsiaTheme="minorHAnsi"/>
    </w:rPr>
  </w:style>
  <w:style w:type="paragraph" w:customStyle="1" w:styleId="AC85583DC1874C00936418DD941DE09E7">
    <w:name w:val="AC85583DC1874C00936418DD941DE09E7"/>
    <w:rsid w:val="0029273F"/>
    <w:pPr>
      <w:spacing w:after="0" w:line="240" w:lineRule="auto"/>
      <w:ind w:left="720"/>
      <w:contextualSpacing/>
    </w:pPr>
    <w:rPr>
      <w:rFonts w:eastAsiaTheme="minorHAnsi"/>
    </w:rPr>
  </w:style>
  <w:style w:type="paragraph" w:customStyle="1" w:styleId="A8BD930504B947828611C717C61A5F452">
    <w:name w:val="A8BD930504B947828611C717C61A5F452"/>
    <w:rsid w:val="0029273F"/>
    <w:pPr>
      <w:spacing w:after="0" w:line="240" w:lineRule="auto"/>
    </w:pPr>
    <w:rPr>
      <w:rFonts w:eastAsiaTheme="minorHAnsi"/>
    </w:rPr>
  </w:style>
  <w:style w:type="paragraph" w:customStyle="1" w:styleId="881BFDAE7346477D870CDFB322F127582">
    <w:name w:val="881BFDAE7346477D870CDFB322F127582"/>
    <w:rsid w:val="0029273F"/>
    <w:pPr>
      <w:spacing w:after="0" w:line="240" w:lineRule="auto"/>
    </w:pPr>
    <w:rPr>
      <w:rFonts w:eastAsiaTheme="minorHAnsi"/>
    </w:rPr>
  </w:style>
  <w:style w:type="paragraph" w:customStyle="1" w:styleId="392D020F0F2140EA838A813AA3F82A9412">
    <w:name w:val="392D020F0F2140EA838A813AA3F82A9412"/>
    <w:rsid w:val="0029273F"/>
    <w:pPr>
      <w:spacing w:after="0" w:line="240" w:lineRule="auto"/>
    </w:pPr>
    <w:rPr>
      <w:rFonts w:eastAsiaTheme="minorHAnsi"/>
    </w:rPr>
  </w:style>
  <w:style w:type="paragraph" w:customStyle="1" w:styleId="EB29858E2F694AEC8DE18FB917721F3012">
    <w:name w:val="EB29858E2F694AEC8DE18FB917721F3012"/>
    <w:rsid w:val="0029273F"/>
    <w:pPr>
      <w:spacing w:after="0" w:line="240" w:lineRule="auto"/>
    </w:pPr>
    <w:rPr>
      <w:rFonts w:eastAsiaTheme="minorHAnsi"/>
    </w:rPr>
  </w:style>
  <w:style w:type="paragraph" w:customStyle="1" w:styleId="38907B12029D4E3E9B0992AA8E28CAC112">
    <w:name w:val="38907B12029D4E3E9B0992AA8E28CAC112"/>
    <w:rsid w:val="0029273F"/>
    <w:pPr>
      <w:spacing w:after="0" w:line="240" w:lineRule="auto"/>
    </w:pPr>
    <w:rPr>
      <w:rFonts w:eastAsiaTheme="minorHAnsi"/>
    </w:rPr>
  </w:style>
  <w:style w:type="paragraph" w:customStyle="1" w:styleId="17F9A3BEB9C44DB480086171A85BBDC08">
    <w:name w:val="17F9A3BEB9C44DB480086171A85BBDC08"/>
    <w:rsid w:val="0029273F"/>
    <w:pPr>
      <w:spacing w:after="0" w:line="240" w:lineRule="auto"/>
      <w:ind w:left="720"/>
      <w:contextualSpacing/>
    </w:pPr>
    <w:rPr>
      <w:rFonts w:eastAsiaTheme="minorHAnsi"/>
    </w:rPr>
  </w:style>
  <w:style w:type="paragraph" w:customStyle="1" w:styleId="A1110E65CE7E48749EB148412CE690608">
    <w:name w:val="A1110E65CE7E48749EB148412CE690608"/>
    <w:rsid w:val="0029273F"/>
    <w:pPr>
      <w:spacing w:after="0" w:line="240" w:lineRule="auto"/>
      <w:ind w:left="720"/>
      <w:contextualSpacing/>
    </w:pPr>
    <w:rPr>
      <w:rFonts w:eastAsiaTheme="minorHAnsi"/>
    </w:rPr>
  </w:style>
  <w:style w:type="paragraph" w:customStyle="1" w:styleId="533CD203E9B34C4B84EDED13C8323F168">
    <w:name w:val="533CD203E9B34C4B84EDED13C8323F168"/>
    <w:rsid w:val="0029273F"/>
    <w:pPr>
      <w:spacing w:after="0" w:line="240" w:lineRule="auto"/>
      <w:ind w:left="720"/>
      <w:contextualSpacing/>
    </w:pPr>
    <w:rPr>
      <w:rFonts w:eastAsiaTheme="minorHAnsi"/>
    </w:rPr>
  </w:style>
  <w:style w:type="paragraph" w:customStyle="1" w:styleId="0EB4B2C6BF7F4A8FA4851FB4176E46F48">
    <w:name w:val="0EB4B2C6BF7F4A8FA4851FB4176E46F48"/>
    <w:rsid w:val="0029273F"/>
    <w:pPr>
      <w:spacing w:after="0" w:line="240" w:lineRule="auto"/>
      <w:ind w:left="720"/>
      <w:contextualSpacing/>
    </w:pPr>
    <w:rPr>
      <w:rFonts w:eastAsiaTheme="minorHAnsi"/>
    </w:rPr>
  </w:style>
  <w:style w:type="paragraph" w:customStyle="1" w:styleId="0E8666597DFD4CE0AB7708554E9C36188">
    <w:name w:val="0E8666597DFD4CE0AB7708554E9C36188"/>
    <w:rsid w:val="0029273F"/>
    <w:pPr>
      <w:spacing w:after="0" w:line="240" w:lineRule="auto"/>
      <w:ind w:left="720"/>
      <w:contextualSpacing/>
    </w:pPr>
    <w:rPr>
      <w:rFonts w:eastAsiaTheme="minorHAnsi"/>
    </w:rPr>
  </w:style>
  <w:style w:type="paragraph" w:customStyle="1" w:styleId="26F2E6A399CA458FB397A1925740DD4A8">
    <w:name w:val="26F2E6A399CA458FB397A1925740DD4A8"/>
    <w:rsid w:val="0029273F"/>
    <w:pPr>
      <w:spacing w:after="0" w:line="240" w:lineRule="auto"/>
      <w:ind w:left="720"/>
      <w:contextualSpacing/>
    </w:pPr>
    <w:rPr>
      <w:rFonts w:eastAsiaTheme="minorHAnsi"/>
    </w:rPr>
  </w:style>
  <w:style w:type="paragraph" w:customStyle="1" w:styleId="2CEC247BDA8B4145ABFF32FB022E32AF8">
    <w:name w:val="2CEC247BDA8B4145ABFF32FB022E32AF8"/>
    <w:rsid w:val="0029273F"/>
    <w:pPr>
      <w:spacing w:after="0" w:line="240" w:lineRule="auto"/>
      <w:ind w:left="720"/>
      <w:contextualSpacing/>
    </w:pPr>
    <w:rPr>
      <w:rFonts w:eastAsiaTheme="minorHAnsi"/>
    </w:rPr>
  </w:style>
  <w:style w:type="paragraph" w:customStyle="1" w:styleId="54E70C11EC6C4C4FA7E8823C8FED2F448">
    <w:name w:val="54E70C11EC6C4C4FA7E8823C8FED2F448"/>
    <w:rsid w:val="0029273F"/>
    <w:pPr>
      <w:spacing w:after="0" w:line="240" w:lineRule="auto"/>
      <w:ind w:left="720"/>
      <w:contextualSpacing/>
    </w:pPr>
    <w:rPr>
      <w:rFonts w:eastAsiaTheme="minorHAnsi"/>
    </w:rPr>
  </w:style>
  <w:style w:type="paragraph" w:customStyle="1" w:styleId="9AB0E72930FF4F85A3A162CD6B094F6E8">
    <w:name w:val="9AB0E72930FF4F85A3A162CD6B094F6E8"/>
    <w:rsid w:val="0029273F"/>
    <w:pPr>
      <w:spacing w:after="0" w:line="240" w:lineRule="auto"/>
      <w:ind w:left="720"/>
      <w:contextualSpacing/>
    </w:pPr>
    <w:rPr>
      <w:rFonts w:eastAsiaTheme="minorHAnsi"/>
    </w:rPr>
  </w:style>
  <w:style w:type="paragraph" w:customStyle="1" w:styleId="AC85583DC1874C00936418DD941DE09E8">
    <w:name w:val="AC85583DC1874C00936418DD941DE09E8"/>
    <w:rsid w:val="0029273F"/>
    <w:pPr>
      <w:spacing w:after="0" w:line="240" w:lineRule="auto"/>
      <w:ind w:left="720"/>
      <w:contextualSpacing/>
    </w:pPr>
    <w:rPr>
      <w:rFonts w:eastAsiaTheme="minorHAnsi"/>
    </w:rPr>
  </w:style>
  <w:style w:type="paragraph" w:customStyle="1" w:styleId="A8BD930504B947828611C717C61A5F453">
    <w:name w:val="A8BD930504B947828611C717C61A5F453"/>
    <w:rsid w:val="0029273F"/>
    <w:pPr>
      <w:spacing w:after="0" w:line="240" w:lineRule="auto"/>
    </w:pPr>
    <w:rPr>
      <w:rFonts w:eastAsiaTheme="minorHAnsi"/>
    </w:rPr>
  </w:style>
  <w:style w:type="paragraph" w:customStyle="1" w:styleId="881BFDAE7346477D870CDFB322F127583">
    <w:name w:val="881BFDAE7346477D870CDFB322F127583"/>
    <w:rsid w:val="0029273F"/>
    <w:pPr>
      <w:spacing w:after="0" w:line="240" w:lineRule="auto"/>
    </w:pPr>
    <w:rPr>
      <w:rFonts w:eastAsiaTheme="minorHAnsi"/>
    </w:rPr>
  </w:style>
  <w:style w:type="paragraph" w:customStyle="1" w:styleId="392D020F0F2140EA838A813AA3F82A9413">
    <w:name w:val="392D020F0F2140EA838A813AA3F82A9413"/>
    <w:rsid w:val="0029273F"/>
    <w:pPr>
      <w:spacing w:after="0" w:line="240" w:lineRule="auto"/>
    </w:pPr>
    <w:rPr>
      <w:rFonts w:eastAsiaTheme="minorHAnsi"/>
    </w:rPr>
  </w:style>
  <w:style w:type="paragraph" w:customStyle="1" w:styleId="EB29858E2F694AEC8DE18FB917721F3013">
    <w:name w:val="EB29858E2F694AEC8DE18FB917721F3013"/>
    <w:rsid w:val="0029273F"/>
    <w:pPr>
      <w:spacing w:after="0" w:line="240" w:lineRule="auto"/>
    </w:pPr>
    <w:rPr>
      <w:rFonts w:eastAsiaTheme="minorHAnsi"/>
    </w:rPr>
  </w:style>
  <w:style w:type="paragraph" w:customStyle="1" w:styleId="38907B12029D4E3E9B0992AA8E28CAC113">
    <w:name w:val="38907B12029D4E3E9B0992AA8E28CAC113"/>
    <w:rsid w:val="0029273F"/>
    <w:pPr>
      <w:spacing w:after="0" w:line="240" w:lineRule="auto"/>
    </w:pPr>
    <w:rPr>
      <w:rFonts w:eastAsiaTheme="minorHAnsi"/>
    </w:rPr>
  </w:style>
  <w:style w:type="paragraph" w:customStyle="1" w:styleId="C3786D7A7AD14548A7CBF435739C051E">
    <w:name w:val="C3786D7A7AD14548A7CBF435739C051E"/>
    <w:rsid w:val="00A92A74"/>
  </w:style>
  <w:style w:type="paragraph" w:customStyle="1" w:styleId="17F9A3BEB9C44DB480086171A85BBDC09">
    <w:name w:val="17F9A3BEB9C44DB480086171A85BBDC09"/>
    <w:rsid w:val="000919D5"/>
    <w:pPr>
      <w:spacing w:after="0" w:line="240" w:lineRule="auto"/>
      <w:ind w:left="720"/>
      <w:contextualSpacing/>
    </w:pPr>
    <w:rPr>
      <w:rFonts w:eastAsiaTheme="minorHAnsi"/>
    </w:rPr>
  </w:style>
  <w:style w:type="paragraph" w:customStyle="1" w:styleId="A1110E65CE7E48749EB148412CE690609">
    <w:name w:val="A1110E65CE7E48749EB148412CE690609"/>
    <w:rsid w:val="000919D5"/>
    <w:pPr>
      <w:spacing w:after="0" w:line="240" w:lineRule="auto"/>
      <w:ind w:left="720"/>
      <w:contextualSpacing/>
    </w:pPr>
    <w:rPr>
      <w:rFonts w:eastAsiaTheme="minorHAnsi"/>
    </w:rPr>
  </w:style>
  <w:style w:type="paragraph" w:customStyle="1" w:styleId="533CD203E9B34C4B84EDED13C8323F169">
    <w:name w:val="533CD203E9B34C4B84EDED13C8323F169"/>
    <w:rsid w:val="000919D5"/>
    <w:pPr>
      <w:spacing w:after="0" w:line="240" w:lineRule="auto"/>
      <w:ind w:left="720"/>
      <w:contextualSpacing/>
    </w:pPr>
    <w:rPr>
      <w:rFonts w:eastAsiaTheme="minorHAnsi"/>
    </w:rPr>
  </w:style>
  <w:style w:type="paragraph" w:customStyle="1" w:styleId="0EB4B2C6BF7F4A8FA4851FB4176E46F49">
    <w:name w:val="0EB4B2C6BF7F4A8FA4851FB4176E46F49"/>
    <w:rsid w:val="000919D5"/>
    <w:pPr>
      <w:spacing w:after="0" w:line="240" w:lineRule="auto"/>
      <w:ind w:left="720"/>
      <w:contextualSpacing/>
    </w:pPr>
    <w:rPr>
      <w:rFonts w:eastAsiaTheme="minorHAnsi"/>
    </w:rPr>
  </w:style>
  <w:style w:type="paragraph" w:customStyle="1" w:styleId="0E8666597DFD4CE0AB7708554E9C36189">
    <w:name w:val="0E8666597DFD4CE0AB7708554E9C36189"/>
    <w:rsid w:val="000919D5"/>
    <w:pPr>
      <w:spacing w:after="0" w:line="240" w:lineRule="auto"/>
      <w:ind w:left="720"/>
      <w:contextualSpacing/>
    </w:pPr>
    <w:rPr>
      <w:rFonts w:eastAsiaTheme="minorHAnsi"/>
    </w:rPr>
  </w:style>
  <w:style w:type="paragraph" w:customStyle="1" w:styleId="26F2E6A399CA458FB397A1925740DD4A9">
    <w:name w:val="26F2E6A399CA458FB397A1925740DD4A9"/>
    <w:rsid w:val="000919D5"/>
    <w:pPr>
      <w:spacing w:after="0" w:line="240" w:lineRule="auto"/>
      <w:ind w:left="720"/>
      <w:contextualSpacing/>
    </w:pPr>
    <w:rPr>
      <w:rFonts w:eastAsiaTheme="minorHAnsi"/>
    </w:rPr>
  </w:style>
  <w:style w:type="paragraph" w:customStyle="1" w:styleId="2CEC247BDA8B4145ABFF32FB022E32AF9">
    <w:name w:val="2CEC247BDA8B4145ABFF32FB022E32AF9"/>
    <w:rsid w:val="000919D5"/>
    <w:pPr>
      <w:spacing w:after="0" w:line="240" w:lineRule="auto"/>
      <w:ind w:left="720"/>
      <w:contextualSpacing/>
    </w:pPr>
    <w:rPr>
      <w:rFonts w:eastAsiaTheme="minorHAnsi"/>
    </w:rPr>
  </w:style>
  <w:style w:type="paragraph" w:customStyle="1" w:styleId="54E70C11EC6C4C4FA7E8823C8FED2F449">
    <w:name w:val="54E70C11EC6C4C4FA7E8823C8FED2F449"/>
    <w:rsid w:val="000919D5"/>
    <w:pPr>
      <w:spacing w:after="0" w:line="240" w:lineRule="auto"/>
      <w:ind w:left="720"/>
      <w:contextualSpacing/>
    </w:pPr>
    <w:rPr>
      <w:rFonts w:eastAsiaTheme="minorHAnsi"/>
    </w:rPr>
  </w:style>
  <w:style w:type="paragraph" w:customStyle="1" w:styleId="9AB0E72930FF4F85A3A162CD6B094F6E9">
    <w:name w:val="9AB0E72930FF4F85A3A162CD6B094F6E9"/>
    <w:rsid w:val="000919D5"/>
    <w:pPr>
      <w:spacing w:after="0" w:line="240" w:lineRule="auto"/>
      <w:ind w:left="720"/>
      <w:contextualSpacing/>
    </w:pPr>
    <w:rPr>
      <w:rFonts w:eastAsiaTheme="minorHAnsi"/>
    </w:rPr>
  </w:style>
  <w:style w:type="paragraph" w:customStyle="1" w:styleId="AC85583DC1874C00936418DD941DE09E9">
    <w:name w:val="AC85583DC1874C00936418DD941DE09E9"/>
    <w:rsid w:val="000919D5"/>
    <w:pPr>
      <w:spacing w:after="0" w:line="240" w:lineRule="auto"/>
      <w:ind w:left="720"/>
      <w:contextualSpacing/>
    </w:pPr>
    <w:rPr>
      <w:rFonts w:eastAsiaTheme="minorHAnsi"/>
    </w:rPr>
  </w:style>
  <w:style w:type="paragraph" w:customStyle="1" w:styleId="392D020F0F2140EA838A813AA3F82A9414">
    <w:name w:val="392D020F0F2140EA838A813AA3F82A9414"/>
    <w:rsid w:val="000919D5"/>
    <w:pPr>
      <w:spacing w:after="0" w:line="240" w:lineRule="auto"/>
    </w:pPr>
    <w:rPr>
      <w:rFonts w:eastAsiaTheme="minorHAnsi"/>
    </w:rPr>
  </w:style>
  <w:style w:type="paragraph" w:customStyle="1" w:styleId="17F9A3BEB9C44DB480086171A85BBDC010">
    <w:name w:val="17F9A3BEB9C44DB480086171A85BBDC010"/>
    <w:rsid w:val="000919D5"/>
    <w:pPr>
      <w:spacing w:after="0" w:line="240" w:lineRule="auto"/>
      <w:ind w:left="720"/>
      <w:contextualSpacing/>
    </w:pPr>
    <w:rPr>
      <w:rFonts w:eastAsiaTheme="minorHAnsi"/>
    </w:rPr>
  </w:style>
  <w:style w:type="paragraph" w:customStyle="1" w:styleId="A1110E65CE7E48749EB148412CE6906010">
    <w:name w:val="A1110E65CE7E48749EB148412CE6906010"/>
    <w:rsid w:val="000919D5"/>
    <w:pPr>
      <w:spacing w:after="0" w:line="240" w:lineRule="auto"/>
      <w:ind w:left="720"/>
      <w:contextualSpacing/>
    </w:pPr>
    <w:rPr>
      <w:rFonts w:eastAsiaTheme="minorHAnsi"/>
    </w:rPr>
  </w:style>
  <w:style w:type="paragraph" w:customStyle="1" w:styleId="533CD203E9B34C4B84EDED13C8323F1610">
    <w:name w:val="533CD203E9B34C4B84EDED13C8323F1610"/>
    <w:rsid w:val="000919D5"/>
    <w:pPr>
      <w:spacing w:after="0" w:line="240" w:lineRule="auto"/>
      <w:ind w:left="720"/>
      <w:contextualSpacing/>
    </w:pPr>
    <w:rPr>
      <w:rFonts w:eastAsiaTheme="minorHAnsi"/>
    </w:rPr>
  </w:style>
  <w:style w:type="paragraph" w:customStyle="1" w:styleId="0EB4B2C6BF7F4A8FA4851FB4176E46F410">
    <w:name w:val="0EB4B2C6BF7F4A8FA4851FB4176E46F410"/>
    <w:rsid w:val="000919D5"/>
    <w:pPr>
      <w:spacing w:after="0" w:line="240" w:lineRule="auto"/>
      <w:ind w:left="720"/>
      <w:contextualSpacing/>
    </w:pPr>
    <w:rPr>
      <w:rFonts w:eastAsiaTheme="minorHAnsi"/>
    </w:rPr>
  </w:style>
  <w:style w:type="paragraph" w:customStyle="1" w:styleId="0E8666597DFD4CE0AB7708554E9C361810">
    <w:name w:val="0E8666597DFD4CE0AB7708554E9C361810"/>
    <w:rsid w:val="000919D5"/>
    <w:pPr>
      <w:spacing w:after="0" w:line="240" w:lineRule="auto"/>
      <w:ind w:left="720"/>
      <w:contextualSpacing/>
    </w:pPr>
    <w:rPr>
      <w:rFonts w:eastAsiaTheme="minorHAnsi"/>
    </w:rPr>
  </w:style>
  <w:style w:type="paragraph" w:customStyle="1" w:styleId="26F2E6A399CA458FB397A1925740DD4A10">
    <w:name w:val="26F2E6A399CA458FB397A1925740DD4A10"/>
    <w:rsid w:val="000919D5"/>
    <w:pPr>
      <w:spacing w:after="0" w:line="240" w:lineRule="auto"/>
      <w:ind w:left="720"/>
      <w:contextualSpacing/>
    </w:pPr>
    <w:rPr>
      <w:rFonts w:eastAsiaTheme="minorHAnsi"/>
    </w:rPr>
  </w:style>
  <w:style w:type="paragraph" w:customStyle="1" w:styleId="2CEC247BDA8B4145ABFF32FB022E32AF10">
    <w:name w:val="2CEC247BDA8B4145ABFF32FB022E32AF10"/>
    <w:rsid w:val="000919D5"/>
    <w:pPr>
      <w:spacing w:after="0" w:line="240" w:lineRule="auto"/>
      <w:ind w:left="720"/>
      <w:contextualSpacing/>
    </w:pPr>
    <w:rPr>
      <w:rFonts w:eastAsiaTheme="minorHAnsi"/>
    </w:rPr>
  </w:style>
  <w:style w:type="paragraph" w:customStyle="1" w:styleId="54E70C11EC6C4C4FA7E8823C8FED2F4410">
    <w:name w:val="54E70C11EC6C4C4FA7E8823C8FED2F4410"/>
    <w:rsid w:val="000919D5"/>
    <w:pPr>
      <w:spacing w:after="0" w:line="240" w:lineRule="auto"/>
      <w:ind w:left="720"/>
      <w:contextualSpacing/>
    </w:pPr>
    <w:rPr>
      <w:rFonts w:eastAsiaTheme="minorHAnsi"/>
    </w:rPr>
  </w:style>
  <w:style w:type="paragraph" w:customStyle="1" w:styleId="9AB0E72930FF4F85A3A162CD6B094F6E10">
    <w:name w:val="9AB0E72930FF4F85A3A162CD6B094F6E10"/>
    <w:rsid w:val="000919D5"/>
    <w:pPr>
      <w:spacing w:after="0" w:line="240" w:lineRule="auto"/>
      <w:ind w:left="720"/>
      <w:contextualSpacing/>
    </w:pPr>
    <w:rPr>
      <w:rFonts w:eastAsiaTheme="minorHAnsi"/>
    </w:rPr>
  </w:style>
  <w:style w:type="paragraph" w:customStyle="1" w:styleId="AC85583DC1874C00936418DD941DE09E10">
    <w:name w:val="AC85583DC1874C00936418DD941DE09E10"/>
    <w:rsid w:val="000919D5"/>
    <w:pPr>
      <w:spacing w:after="0" w:line="240" w:lineRule="auto"/>
      <w:ind w:left="720"/>
      <w:contextualSpacing/>
    </w:pPr>
    <w:rPr>
      <w:rFonts w:eastAsiaTheme="minorHAnsi"/>
    </w:rPr>
  </w:style>
  <w:style w:type="paragraph" w:customStyle="1" w:styleId="392D020F0F2140EA838A813AA3F82A9415">
    <w:name w:val="392D020F0F2140EA838A813AA3F82A9415"/>
    <w:rsid w:val="000919D5"/>
    <w:pPr>
      <w:spacing w:after="0" w:line="240" w:lineRule="auto"/>
    </w:pPr>
    <w:rPr>
      <w:rFonts w:eastAsiaTheme="minorHAnsi"/>
    </w:rPr>
  </w:style>
  <w:style w:type="paragraph" w:customStyle="1" w:styleId="318BCEF55467465DAD3C12C010DCC6BA">
    <w:name w:val="318BCEF55467465DAD3C12C010DCC6BA"/>
    <w:rsid w:val="000919D5"/>
  </w:style>
  <w:style w:type="paragraph" w:customStyle="1" w:styleId="231352C49DC340B8A405D224E181682D">
    <w:name w:val="231352C49DC340B8A405D224E181682D"/>
    <w:rsid w:val="00D91829"/>
    <w:pPr>
      <w:spacing w:after="0" w:line="240" w:lineRule="auto"/>
      <w:ind w:left="720"/>
      <w:contextualSpacing/>
    </w:pPr>
    <w:rPr>
      <w:rFonts w:eastAsiaTheme="minorHAnsi"/>
    </w:rPr>
  </w:style>
  <w:style w:type="paragraph" w:customStyle="1" w:styleId="17F9A3BEB9C44DB480086171A85BBDC011">
    <w:name w:val="17F9A3BEB9C44DB480086171A85BBDC011"/>
    <w:rsid w:val="00D91829"/>
    <w:pPr>
      <w:spacing w:after="0" w:line="240" w:lineRule="auto"/>
      <w:ind w:left="720"/>
      <w:contextualSpacing/>
    </w:pPr>
    <w:rPr>
      <w:rFonts w:eastAsiaTheme="minorHAnsi"/>
    </w:rPr>
  </w:style>
  <w:style w:type="paragraph" w:customStyle="1" w:styleId="533CD203E9B34C4B84EDED13C8323F1611">
    <w:name w:val="533CD203E9B34C4B84EDED13C8323F1611"/>
    <w:rsid w:val="00D91829"/>
    <w:pPr>
      <w:spacing w:after="0" w:line="240" w:lineRule="auto"/>
      <w:ind w:left="720"/>
      <w:contextualSpacing/>
    </w:pPr>
    <w:rPr>
      <w:rFonts w:eastAsiaTheme="minorHAnsi"/>
    </w:rPr>
  </w:style>
  <w:style w:type="paragraph" w:customStyle="1" w:styleId="0EB4B2C6BF7F4A8FA4851FB4176E46F411">
    <w:name w:val="0EB4B2C6BF7F4A8FA4851FB4176E46F411"/>
    <w:rsid w:val="00D91829"/>
    <w:pPr>
      <w:spacing w:after="0" w:line="240" w:lineRule="auto"/>
      <w:ind w:left="720"/>
      <w:contextualSpacing/>
    </w:pPr>
    <w:rPr>
      <w:rFonts w:eastAsiaTheme="minorHAnsi"/>
    </w:rPr>
  </w:style>
  <w:style w:type="paragraph" w:customStyle="1" w:styleId="0E8666597DFD4CE0AB7708554E9C361811">
    <w:name w:val="0E8666597DFD4CE0AB7708554E9C361811"/>
    <w:rsid w:val="00D91829"/>
    <w:pPr>
      <w:spacing w:after="0" w:line="240" w:lineRule="auto"/>
      <w:ind w:left="720"/>
      <w:contextualSpacing/>
    </w:pPr>
    <w:rPr>
      <w:rFonts w:eastAsiaTheme="minorHAnsi"/>
    </w:rPr>
  </w:style>
  <w:style w:type="paragraph" w:customStyle="1" w:styleId="26F2E6A399CA458FB397A1925740DD4A11">
    <w:name w:val="26F2E6A399CA458FB397A1925740DD4A11"/>
    <w:rsid w:val="00D91829"/>
    <w:pPr>
      <w:spacing w:after="0" w:line="240" w:lineRule="auto"/>
      <w:ind w:left="720"/>
      <w:contextualSpacing/>
    </w:pPr>
    <w:rPr>
      <w:rFonts w:eastAsiaTheme="minorHAnsi"/>
    </w:rPr>
  </w:style>
  <w:style w:type="paragraph" w:customStyle="1" w:styleId="2CEC247BDA8B4145ABFF32FB022E32AF11">
    <w:name w:val="2CEC247BDA8B4145ABFF32FB022E32AF11"/>
    <w:rsid w:val="00D91829"/>
    <w:pPr>
      <w:spacing w:after="0" w:line="240" w:lineRule="auto"/>
      <w:ind w:left="720"/>
      <w:contextualSpacing/>
    </w:pPr>
    <w:rPr>
      <w:rFonts w:eastAsiaTheme="minorHAnsi"/>
    </w:rPr>
  </w:style>
  <w:style w:type="paragraph" w:customStyle="1" w:styleId="54E70C11EC6C4C4FA7E8823C8FED2F4411">
    <w:name w:val="54E70C11EC6C4C4FA7E8823C8FED2F4411"/>
    <w:rsid w:val="00D91829"/>
    <w:pPr>
      <w:spacing w:after="0" w:line="240" w:lineRule="auto"/>
      <w:ind w:left="720"/>
      <w:contextualSpacing/>
    </w:pPr>
    <w:rPr>
      <w:rFonts w:eastAsiaTheme="minorHAnsi"/>
    </w:rPr>
  </w:style>
  <w:style w:type="paragraph" w:customStyle="1" w:styleId="9AB0E72930FF4F85A3A162CD6B094F6E11">
    <w:name w:val="9AB0E72930FF4F85A3A162CD6B094F6E11"/>
    <w:rsid w:val="00D91829"/>
    <w:pPr>
      <w:spacing w:after="0" w:line="240" w:lineRule="auto"/>
      <w:ind w:left="720"/>
      <w:contextualSpacing/>
    </w:pPr>
    <w:rPr>
      <w:rFonts w:eastAsiaTheme="minorHAnsi"/>
    </w:rPr>
  </w:style>
  <w:style w:type="paragraph" w:customStyle="1" w:styleId="AC85583DC1874C00936418DD941DE09E11">
    <w:name w:val="AC85583DC1874C00936418DD941DE09E11"/>
    <w:rsid w:val="00D91829"/>
    <w:pPr>
      <w:spacing w:after="0" w:line="240" w:lineRule="auto"/>
      <w:ind w:left="720"/>
      <w:contextualSpacing/>
    </w:pPr>
    <w:rPr>
      <w:rFonts w:eastAsiaTheme="minorHAnsi"/>
    </w:rPr>
  </w:style>
  <w:style w:type="paragraph" w:customStyle="1" w:styleId="C6FC256BEE9D4C70BF9C7862670FC729">
    <w:name w:val="C6FC256BEE9D4C70BF9C7862670FC729"/>
    <w:rsid w:val="004463BC"/>
  </w:style>
  <w:style w:type="paragraph" w:customStyle="1" w:styleId="C6FC256BEE9D4C70BF9C7862670FC7291">
    <w:name w:val="C6FC256BEE9D4C70BF9C7862670FC7291"/>
    <w:rsid w:val="004463BC"/>
    <w:pPr>
      <w:spacing w:after="0" w:line="240" w:lineRule="auto"/>
      <w:ind w:left="720"/>
      <w:contextualSpacing/>
    </w:pPr>
    <w:rPr>
      <w:rFonts w:eastAsiaTheme="minorHAnsi"/>
    </w:rPr>
  </w:style>
  <w:style w:type="paragraph" w:customStyle="1" w:styleId="231352C49DC340B8A405D224E181682D1">
    <w:name w:val="231352C49DC340B8A405D224E181682D1"/>
    <w:rsid w:val="004463BC"/>
    <w:pPr>
      <w:spacing w:after="0" w:line="240" w:lineRule="auto"/>
      <w:ind w:left="720"/>
      <w:contextualSpacing/>
    </w:pPr>
    <w:rPr>
      <w:rFonts w:eastAsiaTheme="minorHAnsi"/>
    </w:rPr>
  </w:style>
  <w:style w:type="paragraph" w:customStyle="1" w:styleId="17F9A3BEB9C44DB480086171A85BBDC012">
    <w:name w:val="17F9A3BEB9C44DB480086171A85BBDC012"/>
    <w:rsid w:val="004463BC"/>
    <w:pPr>
      <w:spacing w:after="0" w:line="240" w:lineRule="auto"/>
      <w:ind w:left="720"/>
      <w:contextualSpacing/>
    </w:pPr>
    <w:rPr>
      <w:rFonts w:eastAsiaTheme="minorHAnsi"/>
    </w:rPr>
  </w:style>
  <w:style w:type="paragraph" w:customStyle="1" w:styleId="533CD203E9B34C4B84EDED13C8323F1612">
    <w:name w:val="533CD203E9B34C4B84EDED13C8323F1612"/>
    <w:rsid w:val="004463BC"/>
    <w:pPr>
      <w:spacing w:after="0" w:line="240" w:lineRule="auto"/>
      <w:ind w:left="720"/>
      <w:contextualSpacing/>
    </w:pPr>
    <w:rPr>
      <w:rFonts w:eastAsiaTheme="minorHAnsi"/>
    </w:rPr>
  </w:style>
  <w:style w:type="paragraph" w:customStyle="1" w:styleId="0EB4B2C6BF7F4A8FA4851FB4176E46F412">
    <w:name w:val="0EB4B2C6BF7F4A8FA4851FB4176E46F412"/>
    <w:rsid w:val="004463BC"/>
    <w:pPr>
      <w:spacing w:after="0" w:line="240" w:lineRule="auto"/>
      <w:ind w:left="720"/>
      <w:contextualSpacing/>
    </w:pPr>
    <w:rPr>
      <w:rFonts w:eastAsiaTheme="minorHAnsi"/>
    </w:rPr>
  </w:style>
  <w:style w:type="paragraph" w:customStyle="1" w:styleId="0E8666597DFD4CE0AB7708554E9C361812">
    <w:name w:val="0E8666597DFD4CE0AB7708554E9C361812"/>
    <w:rsid w:val="004463BC"/>
    <w:pPr>
      <w:spacing w:after="0" w:line="240" w:lineRule="auto"/>
      <w:ind w:left="720"/>
      <w:contextualSpacing/>
    </w:pPr>
    <w:rPr>
      <w:rFonts w:eastAsiaTheme="minorHAnsi"/>
    </w:rPr>
  </w:style>
  <w:style w:type="paragraph" w:customStyle="1" w:styleId="26F2E6A399CA458FB397A1925740DD4A12">
    <w:name w:val="26F2E6A399CA458FB397A1925740DD4A12"/>
    <w:rsid w:val="004463BC"/>
    <w:pPr>
      <w:spacing w:after="0" w:line="240" w:lineRule="auto"/>
      <w:ind w:left="720"/>
      <w:contextualSpacing/>
    </w:pPr>
    <w:rPr>
      <w:rFonts w:eastAsiaTheme="minorHAnsi"/>
    </w:rPr>
  </w:style>
  <w:style w:type="paragraph" w:customStyle="1" w:styleId="2CEC247BDA8B4145ABFF32FB022E32AF12">
    <w:name w:val="2CEC247BDA8B4145ABFF32FB022E32AF12"/>
    <w:rsid w:val="004463BC"/>
    <w:pPr>
      <w:spacing w:after="0" w:line="240" w:lineRule="auto"/>
      <w:ind w:left="720"/>
      <w:contextualSpacing/>
    </w:pPr>
    <w:rPr>
      <w:rFonts w:eastAsiaTheme="minorHAnsi"/>
    </w:rPr>
  </w:style>
  <w:style w:type="paragraph" w:customStyle="1" w:styleId="54E70C11EC6C4C4FA7E8823C8FED2F4412">
    <w:name w:val="54E70C11EC6C4C4FA7E8823C8FED2F4412"/>
    <w:rsid w:val="004463BC"/>
    <w:pPr>
      <w:spacing w:after="0" w:line="240" w:lineRule="auto"/>
      <w:ind w:left="720"/>
      <w:contextualSpacing/>
    </w:pPr>
    <w:rPr>
      <w:rFonts w:eastAsiaTheme="minorHAnsi"/>
    </w:rPr>
  </w:style>
  <w:style w:type="paragraph" w:customStyle="1" w:styleId="9AB0E72930FF4F85A3A162CD6B094F6E12">
    <w:name w:val="9AB0E72930FF4F85A3A162CD6B094F6E12"/>
    <w:rsid w:val="004463BC"/>
    <w:pPr>
      <w:spacing w:after="0" w:line="240" w:lineRule="auto"/>
      <w:ind w:left="720"/>
      <w:contextualSpacing/>
    </w:pPr>
    <w:rPr>
      <w:rFonts w:eastAsiaTheme="minorHAnsi"/>
    </w:rPr>
  </w:style>
  <w:style w:type="paragraph" w:customStyle="1" w:styleId="AC85583DC1874C00936418DD941DE09E12">
    <w:name w:val="AC85583DC1874C00936418DD941DE09E12"/>
    <w:rsid w:val="004463BC"/>
    <w:pPr>
      <w:spacing w:after="0" w:line="240" w:lineRule="auto"/>
      <w:ind w:left="720"/>
      <w:contextualSpacing/>
    </w:pPr>
    <w:rPr>
      <w:rFonts w:eastAsiaTheme="minorHAnsi"/>
    </w:rPr>
  </w:style>
  <w:style w:type="paragraph" w:customStyle="1" w:styleId="C6FC256BEE9D4C70BF9C7862670FC7292">
    <w:name w:val="C6FC256BEE9D4C70BF9C7862670FC7292"/>
    <w:rsid w:val="004463BC"/>
    <w:pPr>
      <w:spacing w:after="0" w:line="240" w:lineRule="auto"/>
      <w:ind w:left="720"/>
      <w:contextualSpacing/>
    </w:pPr>
    <w:rPr>
      <w:rFonts w:eastAsiaTheme="minorHAnsi"/>
    </w:rPr>
  </w:style>
  <w:style w:type="paragraph" w:customStyle="1" w:styleId="17F9A3BEB9C44DB480086171A85BBDC013">
    <w:name w:val="17F9A3BEB9C44DB480086171A85BBDC013"/>
    <w:rsid w:val="004463BC"/>
    <w:pPr>
      <w:spacing w:after="0" w:line="240" w:lineRule="auto"/>
      <w:ind w:left="720"/>
      <w:contextualSpacing/>
    </w:pPr>
    <w:rPr>
      <w:rFonts w:eastAsiaTheme="minorHAnsi"/>
    </w:rPr>
  </w:style>
  <w:style w:type="paragraph" w:customStyle="1" w:styleId="533CD203E9B34C4B84EDED13C8323F1613">
    <w:name w:val="533CD203E9B34C4B84EDED13C8323F1613"/>
    <w:rsid w:val="004463BC"/>
    <w:pPr>
      <w:spacing w:after="0" w:line="240" w:lineRule="auto"/>
      <w:ind w:left="720"/>
      <w:contextualSpacing/>
    </w:pPr>
    <w:rPr>
      <w:rFonts w:eastAsiaTheme="minorHAnsi"/>
    </w:rPr>
  </w:style>
  <w:style w:type="paragraph" w:customStyle="1" w:styleId="0EB4B2C6BF7F4A8FA4851FB4176E46F413">
    <w:name w:val="0EB4B2C6BF7F4A8FA4851FB4176E46F413"/>
    <w:rsid w:val="004463BC"/>
    <w:pPr>
      <w:spacing w:after="0" w:line="240" w:lineRule="auto"/>
      <w:ind w:left="720"/>
      <w:contextualSpacing/>
    </w:pPr>
    <w:rPr>
      <w:rFonts w:eastAsiaTheme="minorHAnsi"/>
    </w:rPr>
  </w:style>
  <w:style w:type="paragraph" w:customStyle="1" w:styleId="0E8666597DFD4CE0AB7708554E9C361813">
    <w:name w:val="0E8666597DFD4CE0AB7708554E9C361813"/>
    <w:rsid w:val="004463BC"/>
    <w:pPr>
      <w:spacing w:after="0" w:line="240" w:lineRule="auto"/>
      <w:ind w:left="720"/>
      <w:contextualSpacing/>
    </w:pPr>
    <w:rPr>
      <w:rFonts w:eastAsiaTheme="minorHAnsi"/>
    </w:rPr>
  </w:style>
  <w:style w:type="paragraph" w:customStyle="1" w:styleId="26F2E6A399CA458FB397A1925740DD4A13">
    <w:name w:val="26F2E6A399CA458FB397A1925740DD4A13"/>
    <w:rsid w:val="004463BC"/>
    <w:pPr>
      <w:spacing w:after="0" w:line="240" w:lineRule="auto"/>
      <w:ind w:left="720"/>
      <w:contextualSpacing/>
    </w:pPr>
    <w:rPr>
      <w:rFonts w:eastAsiaTheme="minorHAnsi"/>
    </w:rPr>
  </w:style>
  <w:style w:type="paragraph" w:customStyle="1" w:styleId="2CEC247BDA8B4145ABFF32FB022E32AF13">
    <w:name w:val="2CEC247BDA8B4145ABFF32FB022E32AF13"/>
    <w:rsid w:val="004463BC"/>
    <w:pPr>
      <w:spacing w:after="0" w:line="240" w:lineRule="auto"/>
      <w:ind w:left="720"/>
      <w:contextualSpacing/>
    </w:pPr>
    <w:rPr>
      <w:rFonts w:eastAsiaTheme="minorHAnsi"/>
    </w:rPr>
  </w:style>
  <w:style w:type="paragraph" w:customStyle="1" w:styleId="54E70C11EC6C4C4FA7E8823C8FED2F4413">
    <w:name w:val="54E70C11EC6C4C4FA7E8823C8FED2F4413"/>
    <w:rsid w:val="004463BC"/>
    <w:pPr>
      <w:spacing w:after="0" w:line="240" w:lineRule="auto"/>
      <w:ind w:left="720"/>
      <w:contextualSpacing/>
    </w:pPr>
    <w:rPr>
      <w:rFonts w:eastAsiaTheme="minorHAnsi"/>
    </w:rPr>
  </w:style>
  <w:style w:type="paragraph" w:customStyle="1" w:styleId="9AB0E72930FF4F85A3A162CD6B094F6E13">
    <w:name w:val="9AB0E72930FF4F85A3A162CD6B094F6E13"/>
    <w:rsid w:val="004463BC"/>
    <w:pPr>
      <w:spacing w:after="0" w:line="240" w:lineRule="auto"/>
      <w:ind w:left="720"/>
      <w:contextualSpacing/>
    </w:pPr>
    <w:rPr>
      <w:rFonts w:eastAsiaTheme="minorHAnsi"/>
    </w:rPr>
  </w:style>
  <w:style w:type="paragraph" w:customStyle="1" w:styleId="AC85583DC1874C00936418DD941DE09E13">
    <w:name w:val="AC85583DC1874C00936418DD941DE09E13"/>
    <w:rsid w:val="004463BC"/>
    <w:pPr>
      <w:spacing w:after="0" w:line="240" w:lineRule="auto"/>
      <w:ind w:left="720"/>
      <w:contextualSpacing/>
    </w:pPr>
    <w:rPr>
      <w:rFonts w:eastAsiaTheme="minorHAnsi"/>
    </w:rPr>
  </w:style>
  <w:style w:type="paragraph" w:customStyle="1" w:styleId="C6FC256BEE9D4C70BF9C7862670FC7293">
    <w:name w:val="C6FC256BEE9D4C70BF9C7862670FC7293"/>
    <w:rsid w:val="004463BC"/>
    <w:pPr>
      <w:spacing w:after="0" w:line="240" w:lineRule="auto"/>
      <w:ind w:left="720"/>
      <w:contextualSpacing/>
    </w:pPr>
    <w:rPr>
      <w:rFonts w:eastAsiaTheme="minorHAnsi"/>
    </w:rPr>
  </w:style>
  <w:style w:type="paragraph" w:customStyle="1" w:styleId="17F9A3BEB9C44DB480086171A85BBDC014">
    <w:name w:val="17F9A3BEB9C44DB480086171A85BBDC014"/>
    <w:rsid w:val="004463BC"/>
    <w:pPr>
      <w:spacing w:after="0" w:line="240" w:lineRule="auto"/>
      <w:ind w:left="720"/>
      <w:contextualSpacing/>
    </w:pPr>
    <w:rPr>
      <w:rFonts w:eastAsiaTheme="minorHAnsi"/>
    </w:rPr>
  </w:style>
  <w:style w:type="paragraph" w:customStyle="1" w:styleId="0EB4B2C6BF7F4A8FA4851FB4176E46F414">
    <w:name w:val="0EB4B2C6BF7F4A8FA4851FB4176E46F414"/>
    <w:rsid w:val="004463BC"/>
    <w:pPr>
      <w:spacing w:after="0" w:line="240" w:lineRule="auto"/>
      <w:ind w:left="720"/>
      <w:contextualSpacing/>
    </w:pPr>
    <w:rPr>
      <w:rFonts w:eastAsiaTheme="minorHAnsi"/>
    </w:rPr>
  </w:style>
  <w:style w:type="paragraph" w:customStyle="1" w:styleId="0E8666597DFD4CE0AB7708554E9C361814">
    <w:name w:val="0E8666597DFD4CE0AB7708554E9C361814"/>
    <w:rsid w:val="004463BC"/>
    <w:pPr>
      <w:spacing w:after="0" w:line="240" w:lineRule="auto"/>
      <w:ind w:left="720"/>
      <w:contextualSpacing/>
    </w:pPr>
    <w:rPr>
      <w:rFonts w:eastAsiaTheme="minorHAnsi"/>
    </w:rPr>
  </w:style>
  <w:style w:type="paragraph" w:customStyle="1" w:styleId="26F2E6A399CA458FB397A1925740DD4A14">
    <w:name w:val="26F2E6A399CA458FB397A1925740DD4A14"/>
    <w:rsid w:val="004463BC"/>
    <w:pPr>
      <w:spacing w:after="0" w:line="240" w:lineRule="auto"/>
      <w:ind w:left="720"/>
      <w:contextualSpacing/>
    </w:pPr>
    <w:rPr>
      <w:rFonts w:eastAsiaTheme="minorHAnsi"/>
    </w:rPr>
  </w:style>
  <w:style w:type="paragraph" w:customStyle="1" w:styleId="2CEC247BDA8B4145ABFF32FB022E32AF14">
    <w:name w:val="2CEC247BDA8B4145ABFF32FB022E32AF14"/>
    <w:rsid w:val="004463BC"/>
    <w:pPr>
      <w:spacing w:after="0" w:line="240" w:lineRule="auto"/>
      <w:ind w:left="720"/>
      <w:contextualSpacing/>
    </w:pPr>
    <w:rPr>
      <w:rFonts w:eastAsiaTheme="minorHAnsi"/>
    </w:rPr>
  </w:style>
  <w:style w:type="paragraph" w:customStyle="1" w:styleId="54E70C11EC6C4C4FA7E8823C8FED2F4414">
    <w:name w:val="54E70C11EC6C4C4FA7E8823C8FED2F4414"/>
    <w:rsid w:val="004463BC"/>
    <w:pPr>
      <w:spacing w:after="0" w:line="240" w:lineRule="auto"/>
      <w:ind w:left="720"/>
      <w:contextualSpacing/>
    </w:pPr>
    <w:rPr>
      <w:rFonts w:eastAsiaTheme="minorHAnsi"/>
    </w:rPr>
  </w:style>
  <w:style w:type="paragraph" w:customStyle="1" w:styleId="9AB0E72930FF4F85A3A162CD6B094F6E14">
    <w:name w:val="9AB0E72930FF4F85A3A162CD6B094F6E14"/>
    <w:rsid w:val="004463BC"/>
    <w:pPr>
      <w:spacing w:after="0" w:line="240" w:lineRule="auto"/>
      <w:ind w:left="720"/>
      <w:contextualSpacing/>
    </w:pPr>
    <w:rPr>
      <w:rFonts w:eastAsiaTheme="minorHAnsi"/>
    </w:rPr>
  </w:style>
  <w:style w:type="paragraph" w:customStyle="1" w:styleId="AC85583DC1874C00936418DD941DE09E14">
    <w:name w:val="AC85583DC1874C00936418DD941DE09E14"/>
    <w:rsid w:val="004463BC"/>
    <w:pPr>
      <w:spacing w:after="0" w:line="240" w:lineRule="auto"/>
      <w:ind w:left="720"/>
      <w:contextualSpacing/>
    </w:pPr>
    <w:rPr>
      <w:rFonts w:eastAsiaTheme="minorHAnsi"/>
    </w:rPr>
  </w:style>
  <w:style w:type="paragraph" w:customStyle="1" w:styleId="C6FC256BEE9D4C70BF9C7862670FC7294">
    <w:name w:val="C6FC256BEE9D4C70BF9C7862670FC7294"/>
    <w:rsid w:val="004463BC"/>
    <w:pPr>
      <w:spacing w:after="0" w:line="240" w:lineRule="auto"/>
      <w:ind w:left="720"/>
      <w:contextualSpacing/>
    </w:pPr>
    <w:rPr>
      <w:rFonts w:eastAsiaTheme="minorHAnsi"/>
    </w:rPr>
  </w:style>
  <w:style w:type="paragraph" w:customStyle="1" w:styleId="17F9A3BEB9C44DB480086171A85BBDC015">
    <w:name w:val="17F9A3BEB9C44DB480086171A85BBDC015"/>
    <w:rsid w:val="004463BC"/>
    <w:pPr>
      <w:spacing w:after="0" w:line="240" w:lineRule="auto"/>
      <w:ind w:left="720"/>
      <w:contextualSpacing/>
    </w:pPr>
    <w:rPr>
      <w:rFonts w:eastAsiaTheme="minorHAnsi"/>
    </w:rPr>
  </w:style>
  <w:style w:type="paragraph" w:customStyle="1" w:styleId="0EB4B2C6BF7F4A8FA4851FB4176E46F415">
    <w:name w:val="0EB4B2C6BF7F4A8FA4851FB4176E46F415"/>
    <w:rsid w:val="004463BC"/>
    <w:pPr>
      <w:spacing w:after="0" w:line="240" w:lineRule="auto"/>
      <w:ind w:left="720"/>
      <w:contextualSpacing/>
    </w:pPr>
    <w:rPr>
      <w:rFonts w:eastAsiaTheme="minorHAnsi"/>
    </w:rPr>
  </w:style>
  <w:style w:type="paragraph" w:customStyle="1" w:styleId="0E8666597DFD4CE0AB7708554E9C361815">
    <w:name w:val="0E8666597DFD4CE0AB7708554E9C361815"/>
    <w:rsid w:val="004463BC"/>
    <w:pPr>
      <w:spacing w:after="0" w:line="240" w:lineRule="auto"/>
      <w:ind w:left="720"/>
      <w:contextualSpacing/>
    </w:pPr>
    <w:rPr>
      <w:rFonts w:eastAsiaTheme="minorHAnsi"/>
    </w:rPr>
  </w:style>
  <w:style w:type="paragraph" w:customStyle="1" w:styleId="9AB0E72930FF4F85A3A162CD6B094F6E15">
    <w:name w:val="9AB0E72930FF4F85A3A162CD6B094F6E15"/>
    <w:rsid w:val="004463BC"/>
    <w:pPr>
      <w:spacing w:after="0" w:line="240" w:lineRule="auto"/>
      <w:ind w:left="720"/>
      <w:contextualSpacing/>
    </w:pPr>
    <w:rPr>
      <w:rFonts w:eastAsiaTheme="minorHAnsi"/>
    </w:rPr>
  </w:style>
  <w:style w:type="paragraph" w:customStyle="1" w:styleId="AC85583DC1874C00936418DD941DE09E15">
    <w:name w:val="AC85583DC1874C00936418DD941DE09E15"/>
    <w:rsid w:val="004463BC"/>
    <w:pPr>
      <w:spacing w:after="0" w:line="240" w:lineRule="auto"/>
      <w:ind w:left="720"/>
      <w:contextualSpacing/>
    </w:pPr>
    <w:rPr>
      <w:rFonts w:eastAsiaTheme="minorHAnsi"/>
    </w:rPr>
  </w:style>
  <w:style w:type="paragraph" w:customStyle="1" w:styleId="C672E8E3D09E44AA84C5CD76B46F6055">
    <w:name w:val="C672E8E3D09E44AA84C5CD76B46F6055"/>
    <w:rsid w:val="004463BC"/>
  </w:style>
  <w:style w:type="paragraph" w:customStyle="1" w:styleId="8544612530734245AD17012B9D910107">
    <w:name w:val="8544612530734245AD17012B9D910107"/>
    <w:rsid w:val="004463BC"/>
  </w:style>
  <w:style w:type="paragraph" w:customStyle="1" w:styleId="5FBA9263ABB34D8D84E9F583986664DE">
    <w:name w:val="5FBA9263ABB34D8D84E9F583986664DE"/>
    <w:rsid w:val="004463BC"/>
  </w:style>
  <w:style w:type="paragraph" w:customStyle="1" w:styleId="C6FC256BEE9D4C70BF9C7862670FC7295">
    <w:name w:val="C6FC256BEE9D4C70BF9C7862670FC7295"/>
    <w:rsid w:val="004463BC"/>
    <w:pPr>
      <w:spacing w:after="0" w:line="240" w:lineRule="auto"/>
      <w:ind w:left="720"/>
      <w:contextualSpacing/>
    </w:pPr>
    <w:rPr>
      <w:rFonts w:eastAsiaTheme="minorHAnsi"/>
    </w:rPr>
  </w:style>
  <w:style w:type="paragraph" w:customStyle="1" w:styleId="17F9A3BEB9C44DB480086171A85BBDC016">
    <w:name w:val="17F9A3BEB9C44DB480086171A85BBDC016"/>
    <w:rsid w:val="004463BC"/>
    <w:pPr>
      <w:spacing w:after="0" w:line="240" w:lineRule="auto"/>
      <w:ind w:left="720"/>
      <w:contextualSpacing/>
    </w:pPr>
    <w:rPr>
      <w:rFonts w:eastAsiaTheme="minorHAnsi"/>
    </w:rPr>
  </w:style>
  <w:style w:type="paragraph" w:customStyle="1" w:styleId="0EB4B2C6BF7F4A8FA4851FB4176E46F416">
    <w:name w:val="0EB4B2C6BF7F4A8FA4851FB4176E46F416"/>
    <w:rsid w:val="004463BC"/>
    <w:pPr>
      <w:spacing w:after="0" w:line="240" w:lineRule="auto"/>
      <w:ind w:left="720"/>
      <w:contextualSpacing/>
    </w:pPr>
    <w:rPr>
      <w:rFonts w:eastAsiaTheme="minorHAnsi"/>
    </w:rPr>
  </w:style>
  <w:style w:type="paragraph" w:customStyle="1" w:styleId="0E8666597DFD4CE0AB7708554E9C361816">
    <w:name w:val="0E8666597DFD4CE0AB7708554E9C361816"/>
    <w:rsid w:val="004463BC"/>
    <w:pPr>
      <w:spacing w:after="0" w:line="240" w:lineRule="auto"/>
      <w:ind w:left="720"/>
      <w:contextualSpacing/>
    </w:pPr>
    <w:rPr>
      <w:rFonts w:eastAsiaTheme="minorHAnsi"/>
    </w:rPr>
  </w:style>
  <w:style w:type="paragraph" w:customStyle="1" w:styleId="C672E8E3D09E44AA84C5CD76B46F60551">
    <w:name w:val="C672E8E3D09E44AA84C5CD76B46F60551"/>
    <w:rsid w:val="004463BC"/>
    <w:pPr>
      <w:spacing w:after="0" w:line="240" w:lineRule="auto"/>
      <w:ind w:left="720"/>
      <w:contextualSpacing/>
    </w:pPr>
    <w:rPr>
      <w:rFonts w:eastAsiaTheme="minorHAnsi"/>
    </w:rPr>
  </w:style>
  <w:style w:type="paragraph" w:customStyle="1" w:styleId="8544612530734245AD17012B9D9101071">
    <w:name w:val="8544612530734245AD17012B9D9101071"/>
    <w:rsid w:val="004463BC"/>
    <w:pPr>
      <w:spacing w:after="0" w:line="240" w:lineRule="auto"/>
      <w:ind w:left="720"/>
      <w:contextualSpacing/>
    </w:pPr>
    <w:rPr>
      <w:rFonts w:eastAsiaTheme="minorHAnsi"/>
    </w:rPr>
  </w:style>
  <w:style w:type="paragraph" w:customStyle="1" w:styleId="5FBA9263ABB34D8D84E9F583986664DE1">
    <w:name w:val="5FBA9263ABB34D8D84E9F583986664DE1"/>
    <w:rsid w:val="004463BC"/>
    <w:pPr>
      <w:spacing w:after="0" w:line="240" w:lineRule="auto"/>
      <w:ind w:left="720"/>
      <w:contextualSpacing/>
    </w:pPr>
    <w:rPr>
      <w:rFonts w:eastAsiaTheme="minorHAnsi"/>
    </w:rPr>
  </w:style>
  <w:style w:type="paragraph" w:customStyle="1" w:styleId="3212749253C64E6C8FAA22BC8C79B148">
    <w:name w:val="3212749253C64E6C8FAA22BC8C79B148"/>
    <w:rsid w:val="004463BC"/>
  </w:style>
  <w:style w:type="paragraph" w:customStyle="1" w:styleId="DE40959A573F4FBA9D444DA88C86B148">
    <w:name w:val="DE40959A573F4FBA9D444DA88C86B148"/>
    <w:rsid w:val="00446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7F34-817E-4925-B530-2BBB62C9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Talamonti, Laura</dc:creator>
  <cp:keywords/>
  <dc:description/>
  <cp:lastModifiedBy>Khang, Tou Ya</cp:lastModifiedBy>
  <cp:revision>3</cp:revision>
  <cp:lastPrinted>2017-10-16T13:02:00Z</cp:lastPrinted>
  <dcterms:created xsi:type="dcterms:W3CDTF">2019-04-25T21:29:00Z</dcterms:created>
  <dcterms:modified xsi:type="dcterms:W3CDTF">2019-04-25T21:29:00Z</dcterms:modified>
</cp:coreProperties>
</file>