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05769" w:rsidP="00205769" w:rsidRDefault="0026630C" w14:paraId="4C27A286" w14:textId="72EFC884">
      <w:pPr>
        <w:pStyle w:val="Heading1"/>
        <w:jc w:val="center"/>
        <w:rPr>
          <w:b/>
          <w:bCs/>
        </w:rPr>
      </w:pPr>
      <w:bookmarkStart w:name="_Toc121229984" w:id="0"/>
      <w:r>
        <w:rPr>
          <w:b/>
          <w:bCs/>
          <w:noProof/>
        </w:rPr>
        <w:drawing>
          <wp:inline distT="0" distB="0" distL="0" distR="0" wp14:anchorId="73EC5CD2" wp14:editId="4DB1E1A5">
            <wp:extent cx="2667000" cy="866775"/>
            <wp:effectExtent l="0" t="0" r="0" b="9525"/>
            <wp:docPr id="4" name="Picture 4" descr="Wisconsin Technical College System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isconsin Technical College System logo&#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0766" cy="871249"/>
                    </a:xfrm>
                    <a:prstGeom prst="rect">
                      <a:avLst/>
                    </a:prstGeom>
                  </pic:spPr>
                </pic:pic>
              </a:graphicData>
            </a:graphic>
          </wp:inline>
        </w:drawing>
      </w:r>
      <w:bookmarkEnd w:id="0"/>
    </w:p>
    <w:p w:rsidRPr="00780339" w:rsidR="00B91702" w:rsidP="0037197A" w:rsidRDefault="5CC76490" w14:paraId="75D9D2B3" w14:textId="0884B13D">
      <w:pPr>
        <w:pStyle w:val="Heading1"/>
        <w:rPr>
          <w:sz w:val="40"/>
          <w:szCs w:val="40"/>
        </w:rPr>
      </w:pPr>
      <w:bookmarkStart w:name="_Toc108509421" w:id="2"/>
      <w:bookmarkStart w:name="_Toc108509759" w:id="3"/>
      <w:bookmarkStart w:name="_Toc108510590" w:id="4"/>
      <w:bookmarkStart w:name="_Toc109811187" w:id="5"/>
      <w:bookmarkStart w:name="_Toc121222994" w:id="6"/>
      <w:bookmarkStart w:name="_Toc1559684287" w:id="677526826"/>
      <w:r w:rsidR="5CC76490">
        <w:rPr/>
        <w:t xml:space="preserve">Wisconsin Technical College </w:t>
      </w:r>
      <w:r w:rsidR="2AC7D680">
        <w:rPr/>
        <w:t>System</w:t>
      </w:r>
      <w:r w:rsidR="5FFF0552">
        <w:rPr/>
        <w:t xml:space="preserve"> </w:t>
      </w:r>
      <w:r w:rsidR="00A647DA">
        <w:rPr/>
        <w:t>Resources</w:t>
      </w:r>
      <w:bookmarkEnd w:id="677526826"/>
      <w:r w:rsidR="00A647DA">
        <w:rPr/>
        <w:t xml:space="preserve"> </w:t>
      </w:r>
      <w:bookmarkEnd w:id="2"/>
      <w:bookmarkEnd w:id="3"/>
      <w:bookmarkEnd w:id="4"/>
      <w:bookmarkEnd w:id="5"/>
      <w:bookmarkEnd w:id="6"/>
    </w:p>
    <w:p w:rsidR="0037197A" w:rsidP="46940A94" w:rsidRDefault="0037197A" w14:paraId="01F660CC" w14:textId="00017BA0">
      <w:pPr/>
    </w:p>
    <w:p w:rsidR="00111C26" w:rsidP="00E94F6A" w:rsidRDefault="00B91702" w14:paraId="5CCE2912" w14:textId="2BE1C27D">
      <w:r>
        <w:t>The Wisconsin Technical College System</w:t>
      </w:r>
      <w:r w:rsidR="23BDBB82">
        <w:t xml:space="preserve"> (WTCS)</w:t>
      </w:r>
      <w:r>
        <w:t xml:space="preserve"> offers </w:t>
      </w:r>
      <w:r w:rsidR="000E7626">
        <w:t>all populations in</w:t>
      </w:r>
      <w:r w:rsidR="00892742">
        <w:t xml:space="preserve"> Wisconsi</w:t>
      </w:r>
      <w:r w:rsidR="00B04BDB">
        <w:t>n</w:t>
      </w:r>
      <w:r>
        <w:t xml:space="preserve"> a variety of </w:t>
      </w:r>
      <w:r w:rsidR="0067663E">
        <w:t xml:space="preserve">support </w:t>
      </w:r>
      <w:r>
        <w:t xml:space="preserve">services and opportunities </w:t>
      </w:r>
      <w:r w:rsidR="0067663E">
        <w:t>to meet</w:t>
      </w:r>
      <w:r w:rsidR="00FA1DB1">
        <w:t xml:space="preserve"> their</w:t>
      </w:r>
      <w:r>
        <w:t xml:space="preserve"> education and career goals. </w:t>
      </w:r>
      <w:r w:rsidR="003F3806">
        <w:t>Whether</w:t>
      </w:r>
      <w:r w:rsidR="00FA1DB1">
        <w:t xml:space="preserve"> </w:t>
      </w:r>
      <w:r w:rsidR="63247FFC">
        <w:t xml:space="preserve">someone </w:t>
      </w:r>
      <w:r w:rsidR="6913E86A">
        <w:t>is looking</w:t>
      </w:r>
      <w:r w:rsidR="00420A64">
        <w:t xml:space="preserve"> for information about English </w:t>
      </w:r>
      <w:r w:rsidR="009C300C">
        <w:t>l</w:t>
      </w:r>
      <w:r w:rsidR="00420A64">
        <w:t xml:space="preserve">anguage classes, high-school equivalencies, </w:t>
      </w:r>
      <w:r w:rsidR="009C300C">
        <w:t xml:space="preserve">earning college credit for prior learning, </w:t>
      </w:r>
      <w:r w:rsidR="000B33BB">
        <w:t>starting a new path to further education or the workforce, or continuing</w:t>
      </w:r>
      <w:r w:rsidR="00222E95">
        <w:t xml:space="preserve"> a path they have already started, </w:t>
      </w:r>
      <w:hyperlink r:id="rId10">
        <w:r w:rsidRPr="0037197A" w:rsidR="00222E95">
          <w:rPr>
            <w:rStyle w:val="Hyperlink"/>
          </w:rPr>
          <w:t>one of the 16 technical colleges in Wisconsin</w:t>
        </w:r>
      </w:hyperlink>
      <w:r w:rsidR="00222E95">
        <w:t xml:space="preserve"> can help all learners meet their goals. </w:t>
      </w:r>
    </w:p>
    <w:p w:rsidR="00D94FE7" w:rsidP="0037197A" w:rsidRDefault="00687A3B" w14:paraId="5AFB7479" w14:textId="50695FC8">
      <w:pPr>
        <w:keepNext w:val="1"/>
        <w:rPr/>
      </w:pPr>
      <w:r w:rsidR="00687A3B">
        <w:rPr/>
        <w:t xml:space="preserve">This guide is intended to be used by service providers to help </w:t>
      </w:r>
      <w:r w:rsidR="2E125FD4">
        <w:rPr/>
        <w:t>students access</w:t>
      </w:r>
      <w:r w:rsidR="00687A3B">
        <w:rPr/>
        <w:t xml:space="preserve"> English </w:t>
      </w:r>
      <w:r w:rsidR="2579C5F5">
        <w:rPr/>
        <w:t>l</w:t>
      </w:r>
      <w:r w:rsidR="00687A3B">
        <w:rPr/>
        <w:t>anguage classes, enroll in adult education classes, or college classes and technical diplomas. Use this guide</w:t>
      </w:r>
      <w:r w:rsidR="6AFB3A92">
        <w:rPr/>
        <w:t xml:space="preserve"> </w:t>
      </w:r>
      <w:r w:rsidR="5AEE80C8">
        <w:rPr/>
        <w:t xml:space="preserve">to </w:t>
      </w:r>
      <w:r w:rsidR="1D89D492">
        <w:rPr/>
        <w:t>find</w:t>
      </w:r>
      <w:r w:rsidR="637CB1C8">
        <w:rPr/>
        <w:t xml:space="preserve"> a college close to home, explore what the college offers, and contact</w:t>
      </w:r>
      <w:r w:rsidR="4F35E643">
        <w:rPr/>
        <w:t xml:space="preserve"> someone </w:t>
      </w:r>
      <w:r w:rsidR="4F35E643">
        <w:rPr/>
        <w:t>designated</w:t>
      </w:r>
      <w:r w:rsidR="4F35E643">
        <w:rPr/>
        <w:t xml:space="preserve"> to</w:t>
      </w:r>
      <w:r w:rsidR="2BA9E5FE">
        <w:rPr/>
        <w:t xml:space="preserve"> help.</w:t>
      </w:r>
    </w:p>
    <w:p w:rsidR="00D94FE7" w:rsidP="0037197A" w:rsidRDefault="00FA2271" w14:paraId="76600C41" w14:textId="4B962D04">
      <w:pPr>
        <w:keepNext w:val="1"/>
      </w:pPr>
      <w:r w:rsidR="00FA2271">
        <w:rPr/>
        <w:t xml:space="preserve"> </w:t>
      </w:r>
      <w:r w:rsidR="00C41045">
        <w:rPr>
          <w:noProof/>
          <w:color w:val="2B579A"/>
          <w:shd w:val="clear" w:color="auto" w:fill="E6E6E6"/>
        </w:rPr>
        <w:drawing>
          <wp:inline distT="0" distB="0" distL="0" distR="0" wp14:anchorId="5CCEEB2D" wp14:editId="3DE8181C">
            <wp:extent cx="3271392" cy="3506749"/>
            <wp:effectExtent l="0" t="0" r="0" b="0"/>
            <wp:docPr id="10" name="Picture 10" descr="Map of Wisconsin with each of the 16 technical college logos placed within the region of the state that they ser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rotWithShape="1">
                    <a:blip r:embed="rId11" cstate="print">
                      <a:extLst>
                        <a:ext uri="{28A0092B-C50C-407E-A947-70E740481C1C}">
                          <a14:useLocalDpi xmlns:a14="http://schemas.microsoft.com/office/drawing/2010/main" val="0"/>
                        </a:ext>
                      </a:extLst>
                    </a:blip>
                    <a:srcRect r="1489"/>
                    <a:stretch/>
                  </pic:blipFill>
                  <pic:spPr bwMode="auto">
                    <a:xfrm>
                      <a:off x="0" y="0"/>
                      <a:ext cx="3271392" cy="3506749"/>
                    </a:xfrm>
                    <a:prstGeom prst="rect">
                      <a:avLst/>
                    </a:prstGeom>
                    <a:ln>
                      <a:noFill/>
                    </a:ln>
                    <a:extLst>
                      <a:ext uri="{53640926-AAD7-44D8-BBD7-CCE9431645EC}">
                        <a14:shadowObscured xmlns:a14="http://schemas.microsoft.com/office/drawing/2010/main"/>
                      </a:ext>
                    </a:extLst>
                  </pic:spPr>
                </pic:pic>
              </a:graphicData>
            </a:graphic>
          </wp:inline>
        </w:drawing>
      </w:r>
    </w:p>
    <w:p w:rsidR="00881B09" w:rsidP="002659BC" w:rsidRDefault="006758F2" w14:paraId="0C549E33" w14:textId="0E748189">
      <w:pPr>
        <w:jc w:val="center"/>
      </w:pPr>
      <w:hyperlink w:history="1" r:id="rId12">
        <w:r w:rsidRPr="00042202" w:rsidR="00AC26FF">
          <w:rPr>
            <w:rStyle w:val="Hyperlink"/>
          </w:rPr>
          <w:t>Detailed WTCS map</w:t>
        </w:r>
      </w:hyperlink>
      <w:r w:rsidR="00C41045">
        <w:br w:type="page"/>
      </w:r>
    </w:p>
    <w:p w:rsidR="00D441F9" w:rsidRDefault="00881B09" w14:paraId="4669718D" w14:textId="3B1090B7">
      <w:pPr>
        <w:pStyle w:val="TOC1"/>
        <w:tabs>
          <w:tab w:val="right" w:leader="dot" w:pos="9350"/>
        </w:tabs>
        <w:rPr>
          <w:rFonts w:eastAsiaTheme="minorEastAsia"/>
          <w:noProof/>
        </w:rPr>
      </w:pPr>
      <w:r>
        <w:rPr>
          <w:color w:val="2B579A"/>
          <w:shd w:val="clear" w:color="auto" w:fill="E6E6E6"/>
        </w:rPr>
        <w:fldChar w:fldCharType="begin"/>
      </w:r>
      <w:r>
        <w:instrText xml:space="preserve"> TOC \o "1-2" \h \z \u </w:instrText>
      </w:r>
      <w:r>
        <w:rPr>
          <w:color w:val="2B579A"/>
          <w:shd w:val="clear" w:color="auto" w:fill="E6E6E6"/>
        </w:rPr>
        <w:fldChar w:fldCharType="separate"/>
      </w:r>
    </w:p>
    <w:p w:rsidR="001C1FE0" w:rsidP="001072FF" w:rsidRDefault="00881B09" w14:paraId="1A37F4BF" w14:textId="77777777">
      <w:pPr>
        <w:rPr>
          <w:color w:val="2B579A"/>
          <w:shd w:val="clear" w:color="auto" w:fill="E6E6E6"/>
        </w:rPr>
      </w:pPr>
      <w:r>
        <w:rPr>
          <w:color w:val="2B579A"/>
          <w:shd w:val="clear" w:color="auto" w:fill="E6E6E6"/>
        </w:rPr>
        <w:fldChar w:fldCharType="end"/>
      </w:r>
    </w:p>
    <w:sdt>
      <w:sdtPr>
        <w:id w:val="1727149974"/>
        <w:docPartObj>
          <w:docPartGallery w:val="Table of Contents"/>
          <w:docPartUnique/>
        </w:docPartObj>
      </w:sdtPr>
      <w:sdtContent>
        <w:p w:rsidR="001C1FE0" w:rsidRDefault="001C1FE0" w14:paraId="6FB51654" w14:textId="146EE36B">
          <w:pPr>
            <w:pStyle w:val="TOCHeading"/>
          </w:pPr>
          <w:r w:rsidR="001C1FE0">
            <w:rPr/>
            <w:t>Contents</w:t>
          </w:r>
        </w:p>
        <w:p w:rsidR="0026630C" w:rsidP="4762C30B" w:rsidRDefault="001C1FE0" w14:paraId="52FDD95F" w14:textId="61CBFC5B">
          <w:pPr>
            <w:pStyle w:val="TOC1"/>
            <w:tabs>
              <w:tab w:val="right" w:leader="dot" w:pos="9350"/>
            </w:tabs>
            <w:rPr>
              <w:rFonts w:eastAsia="ＭＳ 明朝" w:eastAsiaTheme="minorEastAsia"/>
              <w:noProof/>
            </w:rPr>
          </w:pPr>
        </w:p>
        <w:p w:rsidR="0026630C" w:rsidP="4762C30B" w:rsidRDefault="006758F2" w14:paraId="6F8901AD" w14:textId="413C9ED7">
          <w:pPr>
            <w:pStyle w:val="TOC1"/>
            <w:tabs>
              <w:tab w:val="right" w:leader="dot" w:pos="9360"/>
            </w:tabs>
            <w:rPr>
              <w:rStyle w:val="Hyperlink"/>
              <w:noProof/>
            </w:rPr>
          </w:pPr>
          <w:r>
            <w:fldChar w:fldCharType="begin"/>
          </w:r>
          <w:r>
            <w:instrText xml:space="preserve">TOC \o "1-3" \h \z \u</w:instrText>
          </w:r>
          <w:r>
            <w:fldChar w:fldCharType="separate"/>
          </w:r>
          <w:hyperlink w:anchor="_Toc1559684287">
            <w:r w:rsidRPr="4762C30B" w:rsidR="4762C30B">
              <w:rPr>
                <w:rStyle w:val="Hyperlink"/>
              </w:rPr>
              <w:t>Wisconsin Technical College System Resources</w:t>
            </w:r>
            <w:r>
              <w:tab/>
            </w:r>
            <w:r>
              <w:fldChar w:fldCharType="begin"/>
            </w:r>
            <w:r>
              <w:instrText xml:space="preserve">PAGEREF _Toc1559684287 \h</w:instrText>
            </w:r>
            <w:r>
              <w:fldChar w:fldCharType="separate"/>
            </w:r>
            <w:r w:rsidRPr="4762C30B" w:rsidR="4762C30B">
              <w:rPr>
                <w:rStyle w:val="Hyperlink"/>
              </w:rPr>
              <w:t>1</w:t>
            </w:r>
            <w:r>
              <w:fldChar w:fldCharType="end"/>
            </w:r>
          </w:hyperlink>
        </w:p>
        <w:p w:rsidR="0026630C" w:rsidP="4762C30B" w:rsidRDefault="006758F2" w14:paraId="761246D3" w14:textId="3E3ACAA2">
          <w:pPr>
            <w:pStyle w:val="TOC1"/>
            <w:tabs>
              <w:tab w:val="right" w:leader="dot" w:pos="9360"/>
            </w:tabs>
            <w:rPr>
              <w:rStyle w:val="Hyperlink"/>
              <w:noProof/>
            </w:rPr>
          </w:pPr>
          <w:hyperlink w:anchor="_Toc1479195993">
            <w:r w:rsidRPr="4762C30B" w:rsidR="4762C30B">
              <w:rPr>
                <w:rStyle w:val="Hyperlink"/>
              </w:rPr>
              <w:t>Adult Education and English Language Learning</w:t>
            </w:r>
            <w:r>
              <w:tab/>
            </w:r>
            <w:r>
              <w:fldChar w:fldCharType="begin"/>
            </w:r>
            <w:r>
              <w:instrText xml:space="preserve">PAGEREF _Toc1479195993 \h</w:instrText>
            </w:r>
            <w:r>
              <w:fldChar w:fldCharType="separate"/>
            </w:r>
            <w:r w:rsidRPr="4762C30B" w:rsidR="4762C30B">
              <w:rPr>
                <w:rStyle w:val="Hyperlink"/>
              </w:rPr>
              <w:t>2</w:t>
            </w:r>
            <w:r>
              <w:fldChar w:fldCharType="end"/>
            </w:r>
          </w:hyperlink>
        </w:p>
        <w:p w:rsidR="0026630C" w:rsidP="4762C30B" w:rsidRDefault="006758F2" w14:paraId="36340BF5" w14:textId="44F77FA8">
          <w:pPr>
            <w:pStyle w:val="TOC1"/>
            <w:tabs>
              <w:tab w:val="right" w:leader="dot" w:pos="9360"/>
            </w:tabs>
            <w:rPr>
              <w:rStyle w:val="Hyperlink"/>
              <w:noProof/>
            </w:rPr>
          </w:pPr>
          <w:hyperlink w:anchor="_Toc2136396331">
            <w:r w:rsidRPr="4762C30B" w:rsidR="4762C30B">
              <w:rPr>
                <w:rStyle w:val="Hyperlink"/>
              </w:rPr>
              <w:t>Explore a Career Pathway</w:t>
            </w:r>
            <w:r>
              <w:tab/>
            </w:r>
            <w:r>
              <w:fldChar w:fldCharType="begin"/>
            </w:r>
            <w:r>
              <w:instrText xml:space="preserve">PAGEREF _Toc2136396331 \h</w:instrText>
            </w:r>
            <w:r>
              <w:fldChar w:fldCharType="separate"/>
            </w:r>
            <w:r w:rsidRPr="4762C30B" w:rsidR="4762C30B">
              <w:rPr>
                <w:rStyle w:val="Hyperlink"/>
              </w:rPr>
              <w:t>4</w:t>
            </w:r>
            <w:r>
              <w:fldChar w:fldCharType="end"/>
            </w:r>
          </w:hyperlink>
        </w:p>
        <w:p w:rsidR="0026630C" w:rsidP="4762C30B" w:rsidRDefault="006758F2" w14:paraId="05BB80DC" w14:textId="4C0E4F1C">
          <w:pPr>
            <w:pStyle w:val="TOC1"/>
            <w:tabs>
              <w:tab w:val="right" w:leader="dot" w:pos="9360"/>
            </w:tabs>
            <w:rPr>
              <w:rStyle w:val="Hyperlink"/>
              <w:noProof/>
            </w:rPr>
          </w:pPr>
          <w:hyperlink w:anchor="_Toc436263269">
            <w:r w:rsidRPr="4762C30B" w:rsidR="4762C30B">
              <w:rPr>
                <w:rStyle w:val="Hyperlink"/>
              </w:rPr>
              <w:t>Integrated Education and Training (IET)</w:t>
            </w:r>
            <w:r>
              <w:tab/>
            </w:r>
            <w:r>
              <w:fldChar w:fldCharType="begin"/>
            </w:r>
            <w:r>
              <w:instrText xml:space="preserve">PAGEREF _Toc436263269 \h</w:instrText>
            </w:r>
            <w:r>
              <w:fldChar w:fldCharType="separate"/>
            </w:r>
            <w:r w:rsidRPr="4762C30B" w:rsidR="4762C30B">
              <w:rPr>
                <w:rStyle w:val="Hyperlink"/>
              </w:rPr>
              <w:t>4</w:t>
            </w:r>
            <w:r>
              <w:fldChar w:fldCharType="end"/>
            </w:r>
          </w:hyperlink>
        </w:p>
        <w:p w:rsidR="0026630C" w:rsidP="4762C30B" w:rsidRDefault="006758F2" w14:paraId="054B3D02" w14:textId="050A7BB5">
          <w:pPr>
            <w:pStyle w:val="TOC3"/>
            <w:tabs>
              <w:tab w:val="right" w:leader="dot" w:pos="9360"/>
            </w:tabs>
            <w:rPr>
              <w:rStyle w:val="Hyperlink"/>
              <w:noProof/>
            </w:rPr>
          </w:pPr>
          <w:hyperlink w:anchor="_Toc499442407">
            <w:r w:rsidRPr="4762C30B" w:rsidR="4762C30B">
              <w:rPr>
                <w:rStyle w:val="Hyperlink"/>
              </w:rPr>
              <w:t>Earn College Credit for Previous Learning</w:t>
            </w:r>
            <w:r>
              <w:tab/>
            </w:r>
            <w:r>
              <w:fldChar w:fldCharType="begin"/>
            </w:r>
            <w:r>
              <w:instrText xml:space="preserve">PAGEREF _Toc499442407 \h</w:instrText>
            </w:r>
            <w:r>
              <w:fldChar w:fldCharType="separate"/>
            </w:r>
            <w:r w:rsidRPr="4762C30B" w:rsidR="4762C30B">
              <w:rPr>
                <w:rStyle w:val="Hyperlink"/>
              </w:rPr>
              <w:t>5</w:t>
            </w:r>
            <w:r>
              <w:fldChar w:fldCharType="end"/>
            </w:r>
          </w:hyperlink>
        </w:p>
        <w:p w:rsidR="0026630C" w:rsidP="4762C30B" w:rsidRDefault="006758F2" w14:paraId="32703B56" w14:textId="68ADAEC9">
          <w:pPr>
            <w:pStyle w:val="TOC1"/>
            <w:tabs>
              <w:tab w:val="right" w:leader="dot" w:pos="9360"/>
            </w:tabs>
            <w:rPr>
              <w:rStyle w:val="Hyperlink"/>
              <w:noProof/>
            </w:rPr>
          </w:pPr>
          <w:hyperlink w:anchor="_Toc1082327446">
            <w:r w:rsidRPr="4762C30B" w:rsidR="4762C30B">
              <w:rPr>
                <w:rStyle w:val="Hyperlink"/>
              </w:rPr>
              <w:t>Connect with Academic and Personal Support</w:t>
            </w:r>
            <w:r>
              <w:tab/>
            </w:r>
            <w:r>
              <w:fldChar w:fldCharType="begin"/>
            </w:r>
            <w:r>
              <w:instrText xml:space="preserve">PAGEREF _Toc1082327446 \h</w:instrText>
            </w:r>
            <w:r>
              <w:fldChar w:fldCharType="separate"/>
            </w:r>
            <w:r w:rsidRPr="4762C30B" w:rsidR="4762C30B">
              <w:rPr>
                <w:rStyle w:val="Hyperlink"/>
              </w:rPr>
              <w:t>5</w:t>
            </w:r>
            <w:r>
              <w:fldChar w:fldCharType="end"/>
            </w:r>
          </w:hyperlink>
        </w:p>
        <w:p w:rsidR="0026630C" w:rsidP="4762C30B" w:rsidRDefault="006758F2" w14:paraId="16A12245" w14:textId="4E644DAC">
          <w:pPr>
            <w:pStyle w:val="TOC3"/>
            <w:tabs>
              <w:tab w:val="right" w:leader="dot" w:pos="9360"/>
            </w:tabs>
            <w:rPr>
              <w:rStyle w:val="Hyperlink"/>
              <w:noProof/>
            </w:rPr>
          </w:pPr>
          <w:hyperlink w:anchor="_Toc399101521">
            <w:r w:rsidRPr="4762C30B" w:rsidR="4762C30B">
              <w:rPr>
                <w:rStyle w:val="Hyperlink"/>
              </w:rPr>
              <w:t>Career and Employment Services</w:t>
            </w:r>
            <w:r>
              <w:tab/>
            </w:r>
            <w:r>
              <w:fldChar w:fldCharType="begin"/>
            </w:r>
            <w:r>
              <w:instrText xml:space="preserve">PAGEREF _Toc399101521 \h</w:instrText>
            </w:r>
            <w:r>
              <w:fldChar w:fldCharType="separate"/>
            </w:r>
            <w:r w:rsidRPr="4762C30B" w:rsidR="4762C30B">
              <w:rPr>
                <w:rStyle w:val="Hyperlink"/>
              </w:rPr>
              <w:t>6</w:t>
            </w:r>
            <w:r>
              <w:fldChar w:fldCharType="end"/>
            </w:r>
          </w:hyperlink>
        </w:p>
        <w:p w:rsidR="0026630C" w:rsidP="4762C30B" w:rsidRDefault="006758F2" w14:paraId="3EAC643E" w14:textId="0D2C9846">
          <w:pPr>
            <w:pStyle w:val="TOC3"/>
            <w:tabs>
              <w:tab w:val="right" w:leader="dot" w:pos="9360"/>
            </w:tabs>
            <w:rPr>
              <w:rStyle w:val="Hyperlink"/>
              <w:noProof/>
            </w:rPr>
          </w:pPr>
          <w:hyperlink w:anchor="_Toc1399403872">
            <w:r w:rsidRPr="4762C30B" w:rsidR="4762C30B">
              <w:rPr>
                <w:rStyle w:val="Hyperlink"/>
              </w:rPr>
              <w:t>Academic Advising</w:t>
            </w:r>
            <w:r>
              <w:tab/>
            </w:r>
            <w:r>
              <w:fldChar w:fldCharType="begin"/>
            </w:r>
            <w:r>
              <w:instrText xml:space="preserve">PAGEREF _Toc1399403872 \h</w:instrText>
            </w:r>
            <w:r>
              <w:fldChar w:fldCharType="separate"/>
            </w:r>
            <w:r w:rsidRPr="4762C30B" w:rsidR="4762C30B">
              <w:rPr>
                <w:rStyle w:val="Hyperlink"/>
              </w:rPr>
              <w:t>6</w:t>
            </w:r>
            <w:r>
              <w:fldChar w:fldCharType="end"/>
            </w:r>
          </w:hyperlink>
        </w:p>
        <w:p w:rsidR="0026630C" w:rsidP="4762C30B" w:rsidRDefault="006758F2" w14:paraId="768E7AAF" w14:textId="63E06404">
          <w:pPr>
            <w:pStyle w:val="TOC3"/>
            <w:tabs>
              <w:tab w:val="right" w:leader="dot" w:pos="9360"/>
            </w:tabs>
            <w:rPr>
              <w:rStyle w:val="Hyperlink"/>
              <w:noProof/>
            </w:rPr>
          </w:pPr>
          <w:hyperlink w:anchor="_Toc367317161">
            <w:r w:rsidRPr="4762C30B" w:rsidR="4762C30B">
              <w:rPr>
                <w:rStyle w:val="Hyperlink"/>
              </w:rPr>
              <w:t>Mental Health Counseling</w:t>
            </w:r>
            <w:r>
              <w:tab/>
            </w:r>
            <w:r>
              <w:fldChar w:fldCharType="begin"/>
            </w:r>
            <w:r>
              <w:instrText xml:space="preserve">PAGEREF _Toc367317161 \h</w:instrText>
            </w:r>
            <w:r>
              <w:fldChar w:fldCharType="separate"/>
            </w:r>
            <w:r w:rsidRPr="4762C30B" w:rsidR="4762C30B">
              <w:rPr>
                <w:rStyle w:val="Hyperlink"/>
              </w:rPr>
              <w:t>6</w:t>
            </w:r>
            <w:r>
              <w:fldChar w:fldCharType="end"/>
            </w:r>
          </w:hyperlink>
        </w:p>
        <w:p w:rsidR="0026630C" w:rsidP="4762C30B" w:rsidRDefault="006758F2" w14:paraId="53057572" w14:textId="13C5C06C">
          <w:pPr>
            <w:pStyle w:val="TOC3"/>
            <w:tabs>
              <w:tab w:val="right" w:leader="dot" w:pos="9360"/>
            </w:tabs>
            <w:rPr>
              <w:rStyle w:val="Hyperlink"/>
              <w:noProof/>
            </w:rPr>
          </w:pPr>
          <w:hyperlink w:anchor="_Toc2095661147">
            <w:r w:rsidRPr="4762C30B" w:rsidR="4762C30B">
              <w:rPr>
                <w:rStyle w:val="Hyperlink"/>
              </w:rPr>
              <w:t>Disability Services</w:t>
            </w:r>
            <w:r>
              <w:tab/>
            </w:r>
            <w:r>
              <w:fldChar w:fldCharType="begin"/>
            </w:r>
            <w:r>
              <w:instrText xml:space="preserve">PAGEREF _Toc2095661147 \h</w:instrText>
            </w:r>
            <w:r>
              <w:fldChar w:fldCharType="separate"/>
            </w:r>
            <w:r w:rsidRPr="4762C30B" w:rsidR="4762C30B">
              <w:rPr>
                <w:rStyle w:val="Hyperlink"/>
              </w:rPr>
              <w:t>6</w:t>
            </w:r>
            <w:r>
              <w:fldChar w:fldCharType="end"/>
            </w:r>
          </w:hyperlink>
        </w:p>
        <w:p w:rsidR="0026630C" w:rsidP="4762C30B" w:rsidRDefault="006758F2" w14:paraId="13778995" w14:textId="44EE6890">
          <w:pPr>
            <w:pStyle w:val="TOC3"/>
            <w:tabs>
              <w:tab w:val="right" w:leader="dot" w:pos="9360"/>
            </w:tabs>
            <w:rPr>
              <w:rStyle w:val="Hyperlink"/>
              <w:noProof/>
            </w:rPr>
          </w:pPr>
          <w:hyperlink w:anchor="_Toc1852580318">
            <w:r w:rsidRPr="4762C30B" w:rsidR="4762C30B">
              <w:rPr>
                <w:rStyle w:val="Hyperlink"/>
              </w:rPr>
              <w:t>Multicultural Student Support</w:t>
            </w:r>
            <w:r>
              <w:tab/>
            </w:r>
            <w:r>
              <w:fldChar w:fldCharType="begin"/>
            </w:r>
            <w:r>
              <w:instrText xml:space="preserve">PAGEREF _Toc1852580318 \h</w:instrText>
            </w:r>
            <w:r>
              <w:fldChar w:fldCharType="separate"/>
            </w:r>
            <w:r w:rsidRPr="4762C30B" w:rsidR="4762C30B">
              <w:rPr>
                <w:rStyle w:val="Hyperlink"/>
              </w:rPr>
              <w:t>6</w:t>
            </w:r>
            <w:r>
              <w:fldChar w:fldCharType="end"/>
            </w:r>
          </w:hyperlink>
        </w:p>
        <w:p w:rsidR="0026630C" w:rsidP="4762C30B" w:rsidRDefault="006758F2" w14:paraId="6BE5D392" w14:textId="2B61EE9A">
          <w:pPr>
            <w:pStyle w:val="TOC3"/>
            <w:tabs>
              <w:tab w:val="right" w:leader="dot" w:pos="9360"/>
            </w:tabs>
            <w:rPr>
              <w:rStyle w:val="Hyperlink"/>
              <w:noProof/>
            </w:rPr>
          </w:pPr>
          <w:hyperlink w:anchor="_Toc882978754">
            <w:r w:rsidRPr="4762C30B" w:rsidR="4762C30B">
              <w:rPr>
                <w:rStyle w:val="Hyperlink"/>
              </w:rPr>
              <w:t>Student Life</w:t>
            </w:r>
            <w:r>
              <w:tab/>
            </w:r>
            <w:r>
              <w:fldChar w:fldCharType="begin"/>
            </w:r>
            <w:r>
              <w:instrText xml:space="preserve">PAGEREF _Toc882978754 \h</w:instrText>
            </w:r>
            <w:r>
              <w:fldChar w:fldCharType="separate"/>
            </w:r>
            <w:r w:rsidRPr="4762C30B" w:rsidR="4762C30B">
              <w:rPr>
                <w:rStyle w:val="Hyperlink"/>
              </w:rPr>
              <w:t>6</w:t>
            </w:r>
            <w:r>
              <w:fldChar w:fldCharType="end"/>
            </w:r>
          </w:hyperlink>
        </w:p>
        <w:p w:rsidR="0026630C" w:rsidP="4762C30B" w:rsidRDefault="006758F2" w14:paraId="6AF27BF3" w14:textId="1B2834E5">
          <w:pPr>
            <w:pStyle w:val="TOC3"/>
            <w:tabs>
              <w:tab w:val="right" w:leader="dot" w:pos="9360"/>
            </w:tabs>
            <w:rPr>
              <w:rStyle w:val="Hyperlink"/>
              <w:noProof/>
            </w:rPr>
          </w:pPr>
          <w:hyperlink w:anchor="_Toc703953004">
            <w:r w:rsidRPr="4762C30B" w:rsidR="4762C30B">
              <w:rPr>
                <w:rStyle w:val="Hyperlink"/>
              </w:rPr>
              <w:t>Basic Needs Supports</w:t>
            </w:r>
            <w:r>
              <w:tab/>
            </w:r>
            <w:r>
              <w:fldChar w:fldCharType="begin"/>
            </w:r>
            <w:r>
              <w:instrText xml:space="preserve">PAGEREF _Toc703953004 \h</w:instrText>
            </w:r>
            <w:r>
              <w:fldChar w:fldCharType="separate"/>
            </w:r>
            <w:r w:rsidRPr="4762C30B" w:rsidR="4762C30B">
              <w:rPr>
                <w:rStyle w:val="Hyperlink"/>
              </w:rPr>
              <w:t>6</w:t>
            </w:r>
            <w:r>
              <w:fldChar w:fldCharType="end"/>
            </w:r>
          </w:hyperlink>
        </w:p>
        <w:p w:rsidR="0026630C" w:rsidP="4762C30B" w:rsidRDefault="006758F2" w14:paraId="738A197A" w14:textId="2B8703FD">
          <w:pPr>
            <w:pStyle w:val="TOC3"/>
            <w:tabs>
              <w:tab w:val="right" w:leader="dot" w:pos="9360"/>
            </w:tabs>
            <w:rPr>
              <w:rStyle w:val="Hyperlink"/>
              <w:noProof/>
            </w:rPr>
          </w:pPr>
          <w:hyperlink w:anchor="_Toc1450420880">
            <w:r w:rsidRPr="4762C30B" w:rsidR="4762C30B">
              <w:rPr>
                <w:rStyle w:val="Hyperlink"/>
              </w:rPr>
              <w:t>Borrow/rent laptops</w:t>
            </w:r>
            <w:r>
              <w:tab/>
            </w:r>
            <w:r>
              <w:fldChar w:fldCharType="begin"/>
            </w:r>
            <w:r>
              <w:instrText xml:space="preserve">PAGEREF _Toc1450420880 \h</w:instrText>
            </w:r>
            <w:r>
              <w:fldChar w:fldCharType="separate"/>
            </w:r>
            <w:r w:rsidRPr="4762C30B" w:rsidR="4762C30B">
              <w:rPr>
                <w:rStyle w:val="Hyperlink"/>
              </w:rPr>
              <w:t>7</w:t>
            </w:r>
            <w:r>
              <w:fldChar w:fldCharType="end"/>
            </w:r>
          </w:hyperlink>
        </w:p>
        <w:p w:rsidR="0026630C" w:rsidP="4762C30B" w:rsidRDefault="006758F2" w14:paraId="1400556F" w14:textId="263F096B">
          <w:pPr>
            <w:pStyle w:val="TOC3"/>
            <w:tabs>
              <w:tab w:val="right" w:leader="dot" w:pos="9360"/>
            </w:tabs>
            <w:rPr>
              <w:rStyle w:val="Hyperlink"/>
              <w:noProof/>
            </w:rPr>
          </w:pPr>
          <w:hyperlink w:anchor="_Toc1848481003">
            <w:r w:rsidRPr="4762C30B" w:rsidR="4762C30B">
              <w:rPr>
                <w:rStyle w:val="Hyperlink"/>
              </w:rPr>
              <w:t>Childcare Services</w:t>
            </w:r>
            <w:r>
              <w:tab/>
            </w:r>
            <w:r>
              <w:fldChar w:fldCharType="begin"/>
            </w:r>
            <w:r>
              <w:instrText xml:space="preserve">PAGEREF _Toc1848481003 \h</w:instrText>
            </w:r>
            <w:r>
              <w:fldChar w:fldCharType="separate"/>
            </w:r>
            <w:r w:rsidRPr="4762C30B" w:rsidR="4762C30B">
              <w:rPr>
                <w:rStyle w:val="Hyperlink"/>
              </w:rPr>
              <w:t>7</w:t>
            </w:r>
            <w:r>
              <w:fldChar w:fldCharType="end"/>
            </w:r>
          </w:hyperlink>
        </w:p>
        <w:p w:rsidR="0026630C" w:rsidP="4762C30B" w:rsidRDefault="006758F2" w14:paraId="6BDA3D64" w14:textId="68B8CD40">
          <w:pPr>
            <w:pStyle w:val="TOC3"/>
            <w:tabs>
              <w:tab w:val="right" w:leader="dot" w:pos="9360"/>
            </w:tabs>
            <w:rPr>
              <w:rStyle w:val="Hyperlink"/>
              <w:noProof/>
            </w:rPr>
          </w:pPr>
          <w:hyperlink w:anchor="_Toc1171517919">
            <w:r w:rsidRPr="4762C30B" w:rsidR="4762C30B">
              <w:rPr>
                <w:rStyle w:val="Hyperlink"/>
              </w:rPr>
              <w:t>Veteran Services</w:t>
            </w:r>
            <w:r>
              <w:tab/>
            </w:r>
            <w:r>
              <w:fldChar w:fldCharType="begin"/>
            </w:r>
            <w:r>
              <w:instrText xml:space="preserve">PAGEREF _Toc1171517919 \h</w:instrText>
            </w:r>
            <w:r>
              <w:fldChar w:fldCharType="separate"/>
            </w:r>
            <w:r w:rsidRPr="4762C30B" w:rsidR="4762C30B">
              <w:rPr>
                <w:rStyle w:val="Hyperlink"/>
              </w:rPr>
              <w:t>7</w:t>
            </w:r>
            <w:r>
              <w:fldChar w:fldCharType="end"/>
            </w:r>
          </w:hyperlink>
        </w:p>
        <w:p w:rsidR="0026630C" w:rsidP="4762C30B" w:rsidRDefault="006758F2" w14:paraId="2E721CC4" w14:textId="6FE8B4F3">
          <w:pPr>
            <w:pStyle w:val="TOC3"/>
            <w:tabs>
              <w:tab w:val="right" w:leader="dot" w:pos="9360"/>
            </w:tabs>
            <w:rPr>
              <w:rStyle w:val="Hyperlink"/>
              <w:noProof/>
            </w:rPr>
          </w:pPr>
          <w:hyperlink w:anchor="_Toc1890732715">
            <w:r w:rsidRPr="4762C30B" w:rsidR="4762C30B">
              <w:rPr>
                <w:rStyle w:val="Hyperlink"/>
              </w:rPr>
              <w:t>Mentoring Programs</w:t>
            </w:r>
            <w:r>
              <w:tab/>
            </w:r>
            <w:r>
              <w:fldChar w:fldCharType="begin"/>
            </w:r>
            <w:r>
              <w:instrText xml:space="preserve">PAGEREF _Toc1890732715 \h</w:instrText>
            </w:r>
            <w:r>
              <w:fldChar w:fldCharType="separate"/>
            </w:r>
            <w:r w:rsidRPr="4762C30B" w:rsidR="4762C30B">
              <w:rPr>
                <w:rStyle w:val="Hyperlink"/>
              </w:rPr>
              <w:t>7</w:t>
            </w:r>
            <w:r>
              <w:fldChar w:fldCharType="end"/>
            </w:r>
          </w:hyperlink>
        </w:p>
        <w:p w:rsidR="0026630C" w:rsidP="4762C30B" w:rsidRDefault="006758F2" w14:paraId="6AC6535B" w14:textId="6FC0D73E">
          <w:pPr>
            <w:pStyle w:val="TOC3"/>
            <w:tabs>
              <w:tab w:val="right" w:leader="dot" w:pos="9360"/>
            </w:tabs>
            <w:rPr>
              <w:rStyle w:val="Hyperlink"/>
              <w:noProof/>
            </w:rPr>
          </w:pPr>
          <w:hyperlink w:anchor="_Toc1630596482">
            <w:r w:rsidRPr="4762C30B" w:rsidR="4762C30B">
              <w:rPr>
                <w:rStyle w:val="Hyperlink"/>
              </w:rPr>
              <w:t>TRIO Programs</w:t>
            </w:r>
            <w:r>
              <w:tab/>
            </w:r>
            <w:r>
              <w:fldChar w:fldCharType="begin"/>
            </w:r>
            <w:r>
              <w:instrText xml:space="preserve">PAGEREF _Toc1630596482 \h</w:instrText>
            </w:r>
            <w:r>
              <w:fldChar w:fldCharType="separate"/>
            </w:r>
            <w:r w:rsidRPr="4762C30B" w:rsidR="4762C30B">
              <w:rPr>
                <w:rStyle w:val="Hyperlink"/>
              </w:rPr>
              <w:t>7</w:t>
            </w:r>
            <w:r>
              <w:fldChar w:fldCharType="end"/>
            </w:r>
          </w:hyperlink>
        </w:p>
        <w:p w:rsidR="0026630C" w:rsidP="4762C30B" w:rsidRDefault="006758F2" w14:paraId="5578C730" w14:textId="5B6BED16">
          <w:pPr>
            <w:pStyle w:val="TOC2"/>
            <w:tabs>
              <w:tab w:val="right" w:leader="dot" w:pos="9360"/>
            </w:tabs>
            <w:rPr>
              <w:rStyle w:val="Hyperlink"/>
              <w:noProof/>
            </w:rPr>
          </w:pPr>
          <w:hyperlink w:anchor="_Toc1606671352">
            <w:r w:rsidRPr="4762C30B" w:rsidR="4762C30B">
              <w:rPr>
                <w:rStyle w:val="Hyperlink"/>
              </w:rPr>
              <w:t>Promise Programs</w:t>
            </w:r>
            <w:r>
              <w:tab/>
            </w:r>
            <w:r>
              <w:fldChar w:fldCharType="begin"/>
            </w:r>
            <w:r>
              <w:instrText xml:space="preserve">PAGEREF _Toc1606671352 \h</w:instrText>
            </w:r>
            <w:r>
              <w:fldChar w:fldCharType="separate"/>
            </w:r>
            <w:r w:rsidRPr="4762C30B" w:rsidR="4762C30B">
              <w:rPr>
                <w:rStyle w:val="Hyperlink"/>
              </w:rPr>
              <w:t>7</w:t>
            </w:r>
            <w:r>
              <w:fldChar w:fldCharType="end"/>
            </w:r>
          </w:hyperlink>
        </w:p>
        <w:p w:rsidR="0026630C" w:rsidP="4762C30B" w:rsidRDefault="006758F2" w14:paraId="157E6378" w14:textId="67349084">
          <w:pPr>
            <w:pStyle w:val="TOC1"/>
            <w:tabs>
              <w:tab w:val="right" w:leader="dot" w:pos="9360"/>
            </w:tabs>
            <w:rPr>
              <w:rStyle w:val="Hyperlink"/>
              <w:noProof/>
            </w:rPr>
          </w:pPr>
          <w:hyperlink w:anchor="_Toc1787230450">
            <w:r w:rsidRPr="4762C30B" w:rsidR="4762C30B">
              <w:rPr>
                <w:rStyle w:val="Hyperlink"/>
              </w:rPr>
              <w:t>Financial Assistance</w:t>
            </w:r>
            <w:r>
              <w:tab/>
            </w:r>
            <w:r>
              <w:fldChar w:fldCharType="begin"/>
            </w:r>
            <w:r>
              <w:instrText xml:space="preserve">PAGEREF _Toc1787230450 \h</w:instrText>
            </w:r>
            <w:r>
              <w:fldChar w:fldCharType="separate"/>
            </w:r>
            <w:r w:rsidRPr="4762C30B" w:rsidR="4762C30B">
              <w:rPr>
                <w:rStyle w:val="Hyperlink"/>
              </w:rPr>
              <w:t>7</w:t>
            </w:r>
            <w:r>
              <w:fldChar w:fldCharType="end"/>
            </w:r>
          </w:hyperlink>
        </w:p>
        <w:p w:rsidR="0026630C" w:rsidP="4762C30B" w:rsidRDefault="006758F2" w14:paraId="2CBA9CB4" w14:textId="017F84F8">
          <w:pPr>
            <w:pStyle w:val="TOC3"/>
            <w:tabs>
              <w:tab w:val="right" w:leader="dot" w:pos="9360"/>
            </w:tabs>
            <w:rPr>
              <w:rStyle w:val="Hyperlink"/>
              <w:noProof/>
            </w:rPr>
          </w:pPr>
          <w:hyperlink w:anchor="_Toc538743002">
            <w:r w:rsidRPr="4762C30B" w:rsidR="4762C30B">
              <w:rPr>
                <w:rStyle w:val="Hyperlink"/>
              </w:rPr>
              <w:t>Financial Aid &amp; Scholarships</w:t>
            </w:r>
            <w:r>
              <w:tab/>
            </w:r>
            <w:r>
              <w:fldChar w:fldCharType="begin"/>
            </w:r>
            <w:r>
              <w:instrText xml:space="preserve">PAGEREF _Toc538743002 \h</w:instrText>
            </w:r>
            <w:r>
              <w:fldChar w:fldCharType="separate"/>
            </w:r>
            <w:r w:rsidRPr="4762C30B" w:rsidR="4762C30B">
              <w:rPr>
                <w:rStyle w:val="Hyperlink"/>
              </w:rPr>
              <w:t>8</w:t>
            </w:r>
            <w:r>
              <w:fldChar w:fldCharType="end"/>
            </w:r>
          </w:hyperlink>
        </w:p>
        <w:p w:rsidR="0026630C" w:rsidP="4762C30B" w:rsidRDefault="006758F2" w14:paraId="0E1A8261" w14:textId="0B4ABBF1">
          <w:pPr>
            <w:pStyle w:val="TOC2"/>
            <w:tabs>
              <w:tab w:val="right" w:leader="dot" w:pos="9360"/>
            </w:tabs>
            <w:rPr>
              <w:rStyle w:val="Hyperlink"/>
              <w:noProof/>
            </w:rPr>
          </w:pPr>
          <w:hyperlink w:anchor="_Toc527050624">
            <w:r w:rsidRPr="4762C30B" w:rsidR="4762C30B">
              <w:rPr>
                <w:rStyle w:val="Hyperlink"/>
              </w:rPr>
              <w:t>Emergency Assistance</w:t>
            </w:r>
            <w:r>
              <w:tab/>
            </w:r>
            <w:r>
              <w:fldChar w:fldCharType="begin"/>
            </w:r>
            <w:r>
              <w:instrText xml:space="preserve">PAGEREF _Toc527050624 \h</w:instrText>
            </w:r>
            <w:r>
              <w:fldChar w:fldCharType="separate"/>
            </w:r>
            <w:r w:rsidRPr="4762C30B" w:rsidR="4762C30B">
              <w:rPr>
                <w:rStyle w:val="Hyperlink"/>
              </w:rPr>
              <w:t>8</w:t>
            </w:r>
            <w:r>
              <w:fldChar w:fldCharType="end"/>
            </w:r>
          </w:hyperlink>
        </w:p>
        <w:p w:rsidR="0026630C" w:rsidP="4762C30B" w:rsidRDefault="006758F2" w14:paraId="2A0886AD" w14:textId="61BE3A7C">
          <w:pPr>
            <w:pStyle w:val="TOC2"/>
            <w:tabs>
              <w:tab w:val="right" w:leader="dot" w:pos="9360"/>
            </w:tabs>
            <w:rPr>
              <w:rStyle w:val="Hyperlink"/>
              <w:noProof/>
            </w:rPr>
          </w:pPr>
          <w:hyperlink w:anchor="_Toc290344666">
            <w:r w:rsidRPr="4762C30B" w:rsidR="4762C30B">
              <w:rPr>
                <w:rStyle w:val="Hyperlink"/>
              </w:rPr>
              <w:t>Ability to Benefit</w:t>
            </w:r>
            <w:r>
              <w:tab/>
            </w:r>
            <w:r>
              <w:fldChar w:fldCharType="begin"/>
            </w:r>
            <w:r>
              <w:instrText xml:space="preserve">PAGEREF _Toc290344666 \h</w:instrText>
            </w:r>
            <w:r>
              <w:fldChar w:fldCharType="separate"/>
            </w:r>
            <w:r w:rsidRPr="4762C30B" w:rsidR="4762C30B">
              <w:rPr>
                <w:rStyle w:val="Hyperlink"/>
              </w:rPr>
              <w:t>8</w:t>
            </w:r>
            <w:r>
              <w:fldChar w:fldCharType="end"/>
            </w:r>
          </w:hyperlink>
        </w:p>
        <w:p w:rsidR="4762C30B" w:rsidP="4762C30B" w:rsidRDefault="4762C30B" w14:paraId="185BCB6C" w14:textId="1AB90702">
          <w:pPr>
            <w:pStyle w:val="TOC1"/>
            <w:tabs>
              <w:tab w:val="right" w:leader="dot" w:pos="9360"/>
            </w:tabs>
            <w:rPr>
              <w:rStyle w:val="Hyperlink"/>
            </w:rPr>
          </w:pPr>
          <w:hyperlink w:anchor="_Toc281338240">
            <w:r w:rsidRPr="4762C30B" w:rsidR="4762C30B">
              <w:rPr>
                <w:rStyle w:val="Hyperlink"/>
              </w:rPr>
              <w:t>Earn College Credit while in High School (for children in K-12)</w:t>
            </w:r>
            <w:r>
              <w:tab/>
            </w:r>
            <w:r>
              <w:fldChar w:fldCharType="begin"/>
            </w:r>
            <w:r>
              <w:instrText xml:space="preserve">PAGEREF _Toc281338240 \h</w:instrText>
            </w:r>
            <w:r>
              <w:fldChar w:fldCharType="separate"/>
            </w:r>
            <w:r w:rsidRPr="4762C30B" w:rsidR="4762C30B">
              <w:rPr>
                <w:rStyle w:val="Hyperlink"/>
              </w:rPr>
              <w:t>8</w:t>
            </w:r>
            <w:r>
              <w:fldChar w:fldCharType="end"/>
            </w:r>
          </w:hyperlink>
        </w:p>
        <w:p w:rsidR="4762C30B" w:rsidP="4762C30B" w:rsidRDefault="4762C30B" w14:paraId="2E759CB1" w14:textId="3A7F7DE6">
          <w:pPr>
            <w:pStyle w:val="TOC3"/>
            <w:tabs>
              <w:tab w:val="right" w:leader="dot" w:pos="9360"/>
            </w:tabs>
            <w:rPr>
              <w:rStyle w:val="Hyperlink"/>
            </w:rPr>
          </w:pPr>
          <w:hyperlink w:anchor="_Toc1247696297">
            <w:r w:rsidRPr="4762C30B" w:rsidR="4762C30B">
              <w:rPr>
                <w:rStyle w:val="Hyperlink"/>
              </w:rPr>
              <w:t>Dual Enrollment</w:t>
            </w:r>
            <w:r>
              <w:tab/>
            </w:r>
            <w:r>
              <w:fldChar w:fldCharType="begin"/>
            </w:r>
            <w:r>
              <w:instrText xml:space="preserve">PAGEREF _Toc1247696297 \h</w:instrText>
            </w:r>
            <w:r>
              <w:fldChar w:fldCharType="separate"/>
            </w:r>
            <w:r w:rsidRPr="4762C30B" w:rsidR="4762C30B">
              <w:rPr>
                <w:rStyle w:val="Hyperlink"/>
              </w:rPr>
              <w:t>8</w:t>
            </w:r>
            <w:r>
              <w:fldChar w:fldCharType="end"/>
            </w:r>
          </w:hyperlink>
        </w:p>
        <w:p w:rsidR="4762C30B" w:rsidP="4762C30B" w:rsidRDefault="4762C30B" w14:paraId="227F4433" w14:textId="77758EF8">
          <w:pPr>
            <w:pStyle w:val="TOC1"/>
            <w:tabs>
              <w:tab w:val="right" w:leader="dot" w:pos="9360"/>
            </w:tabs>
            <w:rPr>
              <w:rStyle w:val="Hyperlink"/>
            </w:rPr>
          </w:pPr>
          <w:hyperlink w:anchor="_Toc1201136895">
            <w:r w:rsidRPr="4762C30B" w:rsidR="4762C30B">
              <w:rPr>
                <w:rStyle w:val="Hyperlink"/>
              </w:rPr>
              <w:t>Wisconsin Technical College System Office Contact Information</w:t>
            </w:r>
            <w:r>
              <w:tab/>
            </w:r>
            <w:r>
              <w:fldChar w:fldCharType="begin"/>
            </w:r>
            <w:r>
              <w:instrText xml:space="preserve">PAGEREF _Toc1201136895 \h</w:instrText>
            </w:r>
            <w:r>
              <w:fldChar w:fldCharType="separate"/>
            </w:r>
            <w:r w:rsidRPr="4762C30B" w:rsidR="4762C30B">
              <w:rPr>
                <w:rStyle w:val="Hyperlink"/>
              </w:rPr>
              <w:t>9</w:t>
            </w:r>
            <w:r>
              <w:fldChar w:fldCharType="end"/>
            </w:r>
          </w:hyperlink>
          <w:r>
            <w:fldChar w:fldCharType="end"/>
          </w:r>
        </w:p>
      </w:sdtContent>
    </w:sdt>
    <w:p w:rsidR="001C1FE0" w:rsidRDefault="001C1FE0" w14:paraId="112697A5" w14:textId="2423609C"/>
    <w:p w:rsidR="00D441F9" w:rsidP="001072FF" w:rsidRDefault="00D441F9" w14:paraId="164DF7FF" w14:textId="7B0216F7">
      <w:pPr>
        <w:rPr>
          <w:color w:val="2B579A"/>
          <w:shd w:val="clear" w:color="auto" w:fill="E6E6E6"/>
        </w:rPr>
      </w:pPr>
    </w:p>
    <w:p w:rsidR="00687BAE" w:rsidP="00687BAE" w:rsidRDefault="007147C3" w14:paraId="5D247461" w14:textId="77777777">
      <w:pPr>
        <w:pStyle w:val="Heading1"/>
        <w:rPr>
          <w:color w:val="2B579A"/>
          <w:shd w:val="clear" w:color="auto" w:fill="E6E6E6"/>
        </w:rPr>
      </w:pPr>
      <w:bookmarkStart w:name="_Toc1479195993" w:id="855609990"/>
      <w:r>
        <w:rPr>
          <w:color w:val="2B579A"/>
          <w:shd w:val="clear" w:color="auto" w:fill="E6E6E6"/>
        </w:rPr>
        <w:br w:type="page"/>
      </w:r>
      <w:bookmarkStart w:name="_Toc108509422" w:id="9"/>
      <w:bookmarkStart w:name="_Toc121222995" w:id="10"/>
      <w:r w:rsidR="00687BAE">
        <w:rPr>
          <w:color w:val="2B579A"/>
          <w:shd w:val="clear" w:color="auto" w:fill="E6E6E6"/>
        </w:rPr>
        <w:t>Adult Education and English Language Learning</w:t>
      </w:r>
      <w:bookmarkEnd w:id="855609990"/>
    </w:p>
    <w:p w:rsidR="00A647DA" w:rsidP="6B25355F" w:rsidRDefault="13B9AFDF" w14:paraId="18FE92B6" w14:textId="174BFBD2">
      <w:pPr>
        <w:rPr>
          <w:rFonts w:eastAsiaTheme="minorEastAsia"/>
          <w:color w:val="303030"/>
          <w:sz w:val="24"/>
          <w:szCs w:val="24"/>
        </w:rPr>
      </w:pPr>
      <w:r w:rsidRPr="6B25355F">
        <w:rPr>
          <w:rFonts w:eastAsiaTheme="minorEastAsia"/>
          <w:color w:val="303030"/>
          <w:sz w:val="24"/>
          <w:szCs w:val="24"/>
        </w:rPr>
        <w:t>Adult Education programs support adult students who are building academic skills, working to earn a high school credential, working to improve their employment situation, and/or who are learning English.</w:t>
      </w:r>
    </w:p>
    <w:p w:rsidR="00A647DA" w:rsidP="6B25355F" w:rsidRDefault="13B9AFDF" w14:paraId="0D1FFFE9" w14:textId="145565E0">
      <w:pPr>
        <w:rPr>
          <w:rFonts w:eastAsiaTheme="minorEastAsia"/>
          <w:color w:val="303030"/>
          <w:sz w:val="24"/>
          <w:szCs w:val="24"/>
        </w:rPr>
      </w:pPr>
      <w:r w:rsidRPr="6B25355F">
        <w:rPr>
          <w:rFonts w:eastAsiaTheme="minorEastAsia"/>
          <w:color w:val="303030"/>
          <w:sz w:val="24"/>
          <w:szCs w:val="24"/>
        </w:rPr>
        <w:t xml:space="preserve">A major support for WTCS Adult Education programming is federal Adult Education and Family Literacy (AEFL) </w:t>
      </w:r>
      <w:r w:rsidRPr="6B25355F" w:rsidR="2EFAD20C">
        <w:rPr>
          <w:rFonts w:eastAsiaTheme="minorEastAsia"/>
          <w:color w:val="303030"/>
          <w:sz w:val="24"/>
          <w:szCs w:val="24"/>
        </w:rPr>
        <w:t xml:space="preserve">Title II </w:t>
      </w:r>
      <w:r w:rsidRPr="6B25355F">
        <w:rPr>
          <w:rFonts w:eastAsiaTheme="minorEastAsia"/>
          <w:color w:val="303030"/>
          <w:sz w:val="24"/>
          <w:szCs w:val="24"/>
        </w:rPr>
        <w:t>funding, which prepares adult learners to:</w:t>
      </w:r>
    </w:p>
    <w:p w:rsidR="00A647DA" w:rsidP="46940A94" w:rsidRDefault="13B9AFDF" w14:paraId="2EDA49EC" w14:textId="36CA6BEC">
      <w:pPr>
        <w:pStyle w:val="ListParagraph"/>
        <w:numPr>
          <w:ilvl w:val="0"/>
          <w:numId w:val="10"/>
        </w:numPr>
        <w:spacing w:after="0"/>
        <w:rPr>
          <w:rFonts w:eastAsia="ＭＳ 明朝" w:eastAsiaTheme="minorEastAsia"/>
          <w:color w:val="303030"/>
          <w:sz w:val="24"/>
          <w:szCs w:val="24"/>
        </w:rPr>
      </w:pPr>
      <w:r w:rsidRPr="46940A94" w:rsidR="13B9AFDF">
        <w:rPr>
          <w:rFonts w:eastAsia="ＭＳ 明朝" w:eastAsiaTheme="minorEastAsia"/>
          <w:color w:val="303030"/>
          <w:sz w:val="24"/>
          <w:szCs w:val="24"/>
        </w:rPr>
        <w:t xml:space="preserve">Successfully enter and succeed in postsecondary certificate, technical degree or diploma programs, apprenticeship training, </w:t>
      </w:r>
      <w:r w:rsidRPr="46940A94" w:rsidR="13B9AFDF">
        <w:rPr>
          <w:rFonts w:eastAsia="ＭＳ 明朝" w:eastAsiaTheme="minorEastAsia"/>
          <w:color w:val="303030"/>
          <w:sz w:val="24"/>
          <w:szCs w:val="24"/>
        </w:rPr>
        <w:t>associates</w:t>
      </w:r>
      <w:r w:rsidRPr="46940A94" w:rsidR="13B9AFDF">
        <w:rPr>
          <w:rFonts w:eastAsia="ＭＳ 明朝" w:eastAsiaTheme="minorEastAsia"/>
          <w:color w:val="303030"/>
          <w:sz w:val="24"/>
          <w:szCs w:val="24"/>
        </w:rPr>
        <w:t xml:space="preserve"> degree, transfer and/or other postsecondary education</w:t>
      </w:r>
    </w:p>
    <w:p w:rsidR="00A647DA" w:rsidP="46940A94" w:rsidRDefault="13B9AFDF" w14:paraId="01CFCB6D" w14:textId="2DC56881">
      <w:pPr>
        <w:pStyle w:val="ListParagraph"/>
        <w:numPr>
          <w:ilvl w:val="0"/>
          <w:numId w:val="10"/>
        </w:numPr>
        <w:spacing w:after="0"/>
        <w:rPr>
          <w:rFonts w:eastAsia="ＭＳ 明朝" w:eastAsiaTheme="minorEastAsia"/>
          <w:color w:val="303030"/>
          <w:sz w:val="24"/>
          <w:szCs w:val="24"/>
        </w:rPr>
      </w:pPr>
      <w:r w:rsidRPr="46940A94" w:rsidR="13B9AFDF">
        <w:rPr>
          <w:rFonts w:eastAsia="ＭＳ 明朝" w:eastAsiaTheme="minorEastAsia"/>
          <w:color w:val="303030"/>
          <w:sz w:val="24"/>
          <w:szCs w:val="24"/>
        </w:rPr>
        <w:t xml:space="preserve">Attain and </w:t>
      </w:r>
      <w:r w:rsidRPr="46940A94" w:rsidR="13B9AFDF">
        <w:rPr>
          <w:rFonts w:eastAsia="ＭＳ 明朝" w:eastAsiaTheme="minorEastAsia"/>
          <w:color w:val="303030"/>
          <w:sz w:val="24"/>
          <w:szCs w:val="24"/>
        </w:rPr>
        <w:t>retain</w:t>
      </w:r>
      <w:r w:rsidRPr="46940A94" w:rsidR="13B9AFDF">
        <w:rPr>
          <w:rFonts w:eastAsia="ＭＳ 明朝" w:eastAsiaTheme="minorEastAsia"/>
          <w:color w:val="303030"/>
          <w:sz w:val="24"/>
          <w:szCs w:val="24"/>
        </w:rPr>
        <w:t xml:space="preserve"> meaningful and sustainable employment</w:t>
      </w:r>
    </w:p>
    <w:p w:rsidR="00A647DA" w:rsidP="6B25355F" w:rsidRDefault="13B9AFDF" w14:paraId="55926889" w14:textId="7DD7F74C">
      <w:pPr>
        <w:pStyle w:val="ListParagraph"/>
        <w:numPr>
          <w:ilvl w:val="0"/>
          <w:numId w:val="10"/>
        </w:numPr>
        <w:spacing w:after="0"/>
        <w:rPr>
          <w:rFonts w:eastAsiaTheme="minorEastAsia"/>
          <w:color w:val="303030"/>
          <w:sz w:val="24"/>
          <w:szCs w:val="24"/>
        </w:rPr>
      </w:pPr>
      <w:r w:rsidRPr="6B25355F">
        <w:rPr>
          <w:rFonts w:eastAsiaTheme="minorEastAsia"/>
          <w:color w:val="303030"/>
          <w:sz w:val="24"/>
          <w:szCs w:val="24"/>
        </w:rPr>
        <w:t>Effectively support literacy development and academic success within the family</w:t>
      </w:r>
    </w:p>
    <w:p w:rsidR="00A647DA" w:rsidP="6B25355F" w:rsidRDefault="13B9AFDF" w14:paraId="0F4C9251" w14:textId="4B4C1079">
      <w:pPr>
        <w:pStyle w:val="ListParagraph"/>
        <w:numPr>
          <w:ilvl w:val="0"/>
          <w:numId w:val="10"/>
        </w:numPr>
        <w:spacing w:after="0"/>
        <w:rPr>
          <w:rFonts w:eastAsiaTheme="minorEastAsia"/>
          <w:color w:val="303030"/>
          <w:sz w:val="24"/>
          <w:szCs w:val="24"/>
        </w:rPr>
      </w:pPr>
      <w:r w:rsidRPr="6B25355F">
        <w:rPr>
          <w:rFonts w:eastAsiaTheme="minorEastAsia"/>
          <w:color w:val="303030"/>
          <w:sz w:val="24"/>
          <w:szCs w:val="24"/>
        </w:rPr>
        <w:t>Become informed and productive participants in community and civic life</w:t>
      </w:r>
    </w:p>
    <w:p w:rsidR="00A647DA" w:rsidP="6B25355F" w:rsidRDefault="13B9AFDF" w14:paraId="054EB4F8" w14:textId="30BCFFB2">
      <w:pPr>
        <w:pStyle w:val="ListParagraph"/>
        <w:numPr>
          <w:ilvl w:val="0"/>
          <w:numId w:val="10"/>
        </w:numPr>
        <w:spacing w:after="0"/>
        <w:rPr>
          <w:rFonts w:eastAsiaTheme="minorEastAsia"/>
          <w:color w:val="303030"/>
          <w:sz w:val="24"/>
          <w:szCs w:val="24"/>
        </w:rPr>
      </w:pPr>
      <w:r w:rsidRPr="6B25355F">
        <w:rPr>
          <w:rFonts w:eastAsiaTheme="minorEastAsia"/>
          <w:color w:val="303030"/>
          <w:sz w:val="24"/>
          <w:szCs w:val="24"/>
        </w:rPr>
        <w:t>Become self-directed and lifelong learners</w:t>
      </w:r>
    </w:p>
    <w:p w:rsidR="00A647DA" w:rsidP="6B25355F" w:rsidRDefault="00A647DA" w14:paraId="1EDCF82C" w14:textId="3124E50B">
      <w:pPr>
        <w:rPr>
          <w:rFonts w:eastAsiaTheme="minorEastAsia"/>
          <w:color w:val="303030"/>
          <w:sz w:val="24"/>
          <w:szCs w:val="24"/>
        </w:rPr>
      </w:pPr>
    </w:p>
    <w:p w:rsidR="00A647DA" w:rsidP="6B25355F" w:rsidRDefault="13B9AFDF" w14:paraId="6663447F" w14:textId="705D0C30">
      <w:pPr>
        <w:rPr>
          <w:rFonts w:eastAsiaTheme="minorEastAsia"/>
          <w:color w:val="303030"/>
          <w:sz w:val="24"/>
          <w:szCs w:val="24"/>
        </w:rPr>
      </w:pPr>
      <w:r w:rsidRPr="6B25355F">
        <w:rPr>
          <w:rFonts w:eastAsiaTheme="minorEastAsia"/>
          <w:color w:val="303030"/>
          <w:sz w:val="24"/>
          <w:szCs w:val="24"/>
        </w:rPr>
        <w:t>Adult Education includes several categories of adult learning, including:</w:t>
      </w:r>
    </w:p>
    <w:p w:rsidR="00A647DA" w:rsidP="6B25355F" w:rsidRDefault="13B9AFDF" w14:paraId="58FA2E09" w14:textId="001E1AFC">
      <w:pPr>
        <w:spacing w:after="0"/>
        <w:rPr>
          <w:rFonts w:eastAsiaTheme="minorEastAsia"/>
          <w:color w:val="303030"/>
          <w:sz w:val="24"/>
          <w:szCs w:val="24"/>
        </w:rPr>
      </w:pPr>
      <w:r w:rsidRPr="6B25355F">
        <w:rPr>
          <w:rFonts w:eastAsiaTheme="minorEastAsia"/>
          <w:b/>
          <w:bCs/>
          <w:color w:val="303030"/>
          <w:sz w:val="24"/>
          <w:szCs w:val="24"/>
        </w:rPr>
        <w:t xml:space="preserve">Adult Basic Education </w:t>
      </w:r>
      <w:r w:rsidRPr="6B25355F">
        <w:rPr>
          <w:rFonts w:eastAsiaTheme="minorEastAsia"/>
          <w:color w:val="303030"/>
          <w:sz w:val="24"/>
          <w:szCs w:val="24"/>
        </w:rPr>
        <w:t>which spans grades K – 8.9 instruction with grade levels equivalent to academic courses offered by an accredited school district in the state and that build toward the equivalent of high school enrollment.</w:t>
      </w:r>
    </w:p>
    <w:p w:rsidR="00A647DA" w:rsidP="46940A94" w:rsidRDefault="13B9AFDF" w14:paraId="35839231" w14:textId="30E750AC">
      <w:pPr>
        <w:spacing w:after="0"/>
        <w:rPr>
          <w:rFonts w:eastAsia="ＭＳ 明朝" w:eastAsiaTheme="minorEastAsia"/>
          <w:color w:val="303030"/>
          <w:sz w:val="24"/>
          <w:szCs w:val="24"/>
        </w:rPr>
      </w:pPr>
      <w:r w:rsidRPr="46940A94" w:rsidR="13B9AFDF">
        <w:rPr>
          <w:rFonts w:eastAsia="ＭＳ 明朝" w:eastAsiaTheme="minorEastAsia"/>
          <w:b w:val="1"/>
          <w:bCs w:val="1"/>
          <w:color w:val="303030"/>
          <w:sz w:val="24"/>
          <w:szCs w:val="24"/>
        </w:rPr>
        <w:t xml:space="preserve">Adult Secondary Education </w:t>
      </w:r>
      <w:r w:rsidRPr="46940A94" w:rsidR="13B9AFDF">
        <w:rPr>
          <w:rFonts w:eastAsia="ＭＳ 明朝" w:eastAsiaTheme="minorEastAsia"/>
          <w:color w:val="303030"/>
          <w:sz w:val="24"/>
          <w:szCs w:val="24"/>
        </w:rPr>
        <w:t xml:space="preserve">which includes 9.0 – 12.9 instruction with grade levels equivalent to academic courses and acceptable for credit toward high school completion approved by the Wisconsin Department of Public Instruction (DPI). </w:t>
      </w:r>
      <w:r w:rsidRPr="46940A94" w:rsidR="13B9AFDF">
        <w:rPr>
          <w:rFonts w:eastAsia="ＭＳ 明朝" w:eastAsiaTheme="minorEastAsia"/>
          <w:color w:val="303030"/>
          <w:sz w:val="24"/>
          <w:szCs w:val="24"/>
        </w:rPr>
        <w:t xml:space="preserve">ASE includes courses that are designed to prepare learners in pursuit of a GED or high school equivalency diploma (HSED) as well as </w:t>
      </w:r>
      <w:r w:rsidRPr="46940A94" w:rsidR="2CCF4ACA">
        <w:rPr>
          <w:rFonts w:eastAsia="ＭＳ 明朝" w:eastAsiaTheme="minorEastAsia"/>
          <w:color w:val="303030"/>
          <w:sz w:val="24"/>
          <w:szCs w:val="24"/>
        </w:rPr>
        <w:t>preparing</w:t>
      </w:r>
      <w:r w:rsidRPr="46940A94" w:rsidR="13B9AFDF">
        <w:rPr>
          <w:rFonts w:eastAsia="ＭＳ 明朝" w:eastAsiaTheme="minorEastAsia"/>
          <w:color w:val="303030"/>
          <w:sz w:val="24"/>
          <w:szCs w:val="24"/>
        </w:rPr>
        <w:t xml:space="preserve"> students for transition and success in postsecondary education.</w:t>
      </w:r>
      <w:r w:rsidRPr="46940A94" w:rsidR="13B9AFDF">
        <w:rPr>
          <w:rFonts w:eastAsia="ＭＳ 明朝" w:eastAsiaTheme="minorEastAsia"/>
          <w:color w:val="303030"/>
          <w:sz w:val="24"/>
          <w:szCs w:val="24"/>
        </w:rPr>
        <w:t xml:space="preserve">  </w:t>
      </w:r>
    </w:p>
    <w:p w:rsidR="00A647DA" w:rsidP="6B25355F" w:rsidRDefault="00A647DA" w14:paraId="0B376590" w14:textId="1723F3B8">
      <w:pPr>
        <w:spacing w:after="0"/>
      </w:pPr>
    </w:p>
    <w:p w:rsidR="2CCFD07A" w:rsidP="42D24B11" w:rsidRDefault="2CCFD07A" w14:paraId="61856D6B" w14:textId="4754E7A3">
      <w:pPr>
        <w:spacing w:after="0"/>
        <w:rPr>
          <w:b w:val="1"/>
          <w:bCs w:val="1"/>
        </w:rPr>
      </w:pPr>
      <w:r w:rsidRPr="46940A94" w:rsidR="2CCFD07A">
        <w:rPr>
          <w:b w:val="1"/>
          <w:bCs w:val="1"/>
        </w:rPr>
        <w:t>GED/HSED</w:t>
      </w:r>
    </w:p>
    <w:p w:rsidR="00A647DA" w:rsidP="6B25355F" w:rsidRDefault="24290454" w14:paraId="33EFC863" w14:textId="7135DEE7">
      <w:pPr>
        <w:spacing w:after="0"/>
      </w:pPr>
      <w:r>
        <w:t xml:space="preserve">Having a GED or HSED also qualifies eligible students to apply for and receive financial aid. </w:t>
      </w:r>
    </w:p>
    <w:p w:rsidR="00A647DA" w:rsidP="6B25355F" w:rsidRDefault="24290454" w14:paraId="36837337" w14:textId="4315530D">
      <w:pPr/>
      <w:r w:rsidR="24290454">
        <w:rPr/>
        <w:t xml:space="preserve">Options </w:t>
      </w:r>
      <w:r w:rsidR="23FDC110">
        <w:rPr/>
        <w:t xml:space="preserve">may </w:t>
      </w:r>
      <w:r w:rsidR="24290454">
        <w:rPr/>
        <w:t>include</w:t>
      </w:r>
      <w:r w:rsidR="1B42B437">
        <w:rPr/>
        <w:t>;</w:t>
      </w:r>
    </w:p>
    <w:p w:rsidR="00A647DA" w:rsidP="46940A94" w:rsidRDefault="24290454" w14:paraId="526EC32C" w14:textId="1850A4B6">
      <w:pPr>
        <w:pStyle w:val="ListParagraph"/>
        <w:numPr>
          <w:ilvl w:val="0"/>
          <w:numId w:val="2"/>
        </w:numPr>
        <w:rPr/>
      </w:pPr>
      <w:r w:rsidR="24290454">
        <w:rPr/>
        <w:t xml:space="preserve"> </w:t>
      </w:r>
      <w:r w:rsidR="079DE6CC">
        <w:rPr/>
        <w:t>T</w:t>
      </w:r>
      <w:r w:rsidR="24290454">
        <w:rPr/>
        <w:t xml:space="preserve">he </w:t>
      </w:r>
      <w:ins w:author="Parente, Cristina" w:date="2023-09-07T17:37:00Z" w:id="2141906838">
        <w:r>
          <w:fldChar w:fldCharType="begin"/>
        </w:r>
        <w:r>
          <w:instrText xml:space="preserve">HYPERLINK "https://www.wtcsystem.edu/programs/other-educational-opportunities/hsed-ged/" </w:instrText>
        </w:r>
        <w:r>
          <w:fldChar w:fldCharType="separate"/>
        </w:r>
      </w:ins>
      <w:r w:rsidR="24290454">
        <w:rPr/>
        <w:t>General Education Degree (GED)</w:t>
      </w:r>
      <w:ins w:author="Parente, Cristina" w:date="2023-09-07T17:37:00Z" w:id="946593218">
        <w:r>
          <w:fldChar w:fldCharType="end"/>
        </w:r>
      </w:ins>
      <w:r w:rsidR="24290454">
        <w:rPr/>
        <w:t xml:space="preserve"> and </w:t>
      </w:r>
      <w:ins w:author="Parente, Cristina" w:date="2023-09-07T17:37:00Z" w:id="1491044378">
        <w:r>
          <w:fldChar w:fldCharType="begin"/>
        </w:r>
        <w:r>
          <w:instrText xml:space="preserve">HYPERLINK "https://www.wtcsystem.edu/programs/other-educational-opportunities/hsed-ged/" </w:instrText>
        </w:r>
        <w:r>
          <w:fldChar w:fldCharType="separate"/>
        </w:r>
      </w:ins>
      <w:r w:rsidR="24290454">
        <w:rPr/>
        <w:t>High School Equivalency Diploma (HSED).</w:t>
      </w:r>
      <w:r>
        <w:fldChar w:fldCharType="end"/>
      </w:r>
    </w:p>
    <w:p w:rsidR="00A647DA" w:rsidP="46940A94" w:rsidRDefault="009A7DC4" w14:paraId="2D4C80CD" w14:textId="6F0C8512">
      <w:pPr>
        <w:pStyle w:val="ListParagraph"/>
        <w:numPr>
          <w:ilvl w:val="0"/>
          <w:numId w:val="2"/>
        </w:numPr>
        <w:rPr>
          <w:rFonts w:eastAsia="ＭＳ 明朝" w:eastAsiaTheme="minorEastAsia"/>
        </w:rPr>
      </w:pPr>
      <w:r w:rsidR="24290454">
        <w:rPr/>
        <w:t xml:space="preserve"> GED/HSED 5.08</w:t>
      </w:r>
      <w:r w:rsidR="31D8FC9E">
        <w:rPr/>
        <w:t xml:space="preserve"> which </w:t>
      </w:r>
      <w:r w:rsidR="24290454">
        <w:rPr/>
        <w:t xml:space="preserve"> allows persons who completed the equivalent of high school or post-secondary study in another country to be granted a high school equiv</w:t>
      </w:r>
      <w:r w:rsidRPr="46940A94" w:rsidR="24290454">
        <w:rPr>
          <w:rFonts w:eastAsia="ＭＳ 明朝" w:eastAsiaTheme="minorEastAsia"/>
        </w:rPr>
        <w:t>alency diploma from the state of Wisconsin.</w:t>
      </w:r>
      <w:r w:rsidRPr="46940A94" w:rsidR="134222DE">
        <w:rPr>
          <w:rFonts w:eastAsia="ＭＳ 明朝" w:eastAsiaTheme="minorEastAsia"/>
        </w:rPr>
        <w:t xml:space="preserve"> </w:t>
      </w:r>
    </w:p>
    <w:p w:rsidR="00A647DA" w:rsidP="46940A94" w:rsidRDefault="08A1816A" w14:paraId="70E43ABA" w14:textId="73610130">
      <w:pPr>
        <w:pStyle w:val="ListParagraph"/>
        <w:numPr>
          <w:ilvl w:val="0"/>
          <w:numId w:val="2"/>
        </w:numPr>
        <w:rPr>
          <w:rFonts w:eastAsia="ＭＳ 明朝" w:eastAsiaTheme="minorEastAsia"/>
        </w:rPr>
      </w:pPr>
      <w:r w:rsidRPr="46940A94" w:rsidR="08A1816A">
        <w:rPr>
          <w:rFonts w:eastAsia="ＭＳ 明朝" w:eastAsiaTheme="minorEastAsia"/>
        </w:rPr>
        <w:t xml:space="preserve">5.09 HSED which </w:t>
      </w:r>
      <w:r w:rsidRPr="46940A94" w:rsidR="08A1816A">
        <w:rPr>
          <w:rFonts w:eastAsia="ＭＳ 明朝" w:eastAsiaTheme="minorEastAsia"/>
          <w:color w:val="494949"/>
        </w:rPr>
        <w:t>is a competency-based program that is designed to prepare students with the knowledge and skills necessary to earn a High School Equivalency Diploma.</w:t>
      </w:r>
    </w:p>
    <w:p w:rsidR="00A647DA" w:rsidP="46940A94" w:rsidRDefault="009A7DC4" w14:paraId="712FAE8A" w14:textId="63A4F725">
      <w:pPr>
        <w:pStyle w:val="ListParagraph"/>
        <w:numPr>
          <w:ilvl w:val="0"/>
          <w:numId w:val="2"/>
        </w:numPr>
        <w:rPr/>
      </w:pPr>
      <w:r w:rsidR="134222DE">
        <w:rPr/>
        <w:t xml:space="preserve"> Spanish language GED program </w:t>
      </w:r>
    </w:p>
    <w:p w:rsidR="00A647DA" w:rsidP="46940A94" w:rsidRDefault="009A7DC4" w14:paraId="10381E31" w14:textId="1DB35FF1">
      <w:pPr>
        <w:pStyle w:val="ListParagraph"/>
        <w:numPr>
          <w:ilvl w:val="0"/>
          <w:numId w:val="2"/>
        </w:numPr>
        <w:rPr/>
      </w:pPr>
      <w:r w:rsidR="134222DE">
        <w:rPr/>
        <w:t xml:space="preserve"> HEP program which is targeted to help migrant and seasonal </w:t>
      </w:r>
      <w:r w:rsidR="15FF88D9">
        <w:rPr/>
        <w:t>farm workers and their family members earn a GED</w:t>
      </w:r>
      <w:r w:rsidR="6FAE730F">
        <w:rPr/>
        <w:t>/</w:t>
      </w:r>
      <w:r w:rsidR="15FF88D9">
        <w:rPr/>
        <w:t xml:space="preserve">HSED. </w:t>
      </w:r>
    </w:p>
    <w:p w:rsidR="00A647DA" w:rsidP="6B25355F" w:rsidRDefault="009A7DC4" w14:paraId="44F4005B" w14:textId="3776240C">
      <w:r w:rsidR="39634BDD">
        <w:rPr/>
        <w:t xml:space="preserve">For a more comprehensive list of GED and HSED </w:t>
      </w:r>
      <w:r w:rsidR="00E1E821">
        <w:rPr/>
        <w:t>options</w:t>
      </w:r>
      <w:r w:rsidR="39634BDD">
        <w:rPr/>
        <w:t xml:space="preserve"> </w:t>
      </w:r>
      <w:r w:rsidR="4BDE04AC">
        <w:rPr/>
        <w:t xml:space="preserve">please contact the technical college in your district. </w:t>
      </w:r>
    </w:p>
    <w:p w:rsidR="00A647DA" w:rsidP="46940A94" w:rsidRDefault="0863B005" w14:paraId="7FF7655E" w14:textId="5DDC656B">
      <w:pPr>
        <w:pStyle w:val="ListParagraph"/>
        <w:numPr>
          <w:ilvl w:val="0"/>
          <w:numId w:val="1"/>
        </w:numPr>
        <w:rPr>
          <w:color w:val="303030"/>
        </w:rPr>
      </w:pPr>
      <w:r w:rsidR="0863B005">
        <w:rPr/>
        <w:t xml:space="preserve">For more information, contact Dr. Christina Lorge, Associate Vice President of Student Success, </w:t>
      </w:r>
      <w:ins w:author="Parente, Cristina" w:date="2023-09-07T17:31:00Z" w:id="1882272059">
        <w:r>
          <w:fldChar w:fldCharType="begin"/>
        </w:r>
        <w:r>
          <w:instrText xml:space="preserve">HYPERLINK "mailto:christina.lorge@wtcsystem.edu" </w:instrText>
        </w:r>
        <w:r>
          <w:fldChar w:fldCharType="separate"/>
        </w:r>
      </w:ins>
      <w:r w:rsidRPr="46940A94" w:rsidR="0863B005">
        <w:rPr>
          <w:color w:val="085497"/>
        </w:rPr>
        <w:t>christina.lorge@wtcsystem.edu</w:t>
      </w:r>
      <w:r>
        <w:fldChar w:fldCharType="end"/>
      </w:r>
    </w:p>
    <w:p w:rsidR="00A647DA" w:rsidP="6B25355F" w:rsidRDefault="00A647DA" w14:paraId="3A75640D" w14:textId="34DA2F3F">
      <w:pPr>
        <w:spacing w:after="0"/>
        <w:rPr>
          <w:rFonts w:eastAsiaTheme="minorEastAsia"/>
          <w:color w:val="303030"/>
          <w:sz w:val="24"/>
          <w:szCs w:val="24"/>
        </w:rPr>
      </w:pPr>
    </w:p>
    <w:p w:rsidR="00A647DA" w:rsidP="6B25355F" w:rsidRDefault="00A647DA" w14:paraId="2F525123" w14:textId="17DB6935">
      <w:r w:rsidRPr="46940A94" w:rsidR="13B9AFDF">
        <w:rPr>
          <w:rFonts w:eastAsia="ＭＳ 明朝" w:eastAsiaTheme="minorEastAsia"/>
          <w:b w:val="1"/>
          <w:bCs w:val="1"/>
          <w:color w:val="303030"/>
          <w:sz w:val="24"/>
          <w:szCs w:val="24"/>
        </w:rPr>
        <w:t>English Language Learning (ELL)</w:t>
      </w:r>
      <w:r w:rsidRPr="46940A94" w:rsidR="13B9AFDF">
        <w:rPr>
          <w:rFonts w:eastAsia="ＭＳ 明朝" w:eastAsiaTheme="minorEastAsia"/>
          <w:color w:val="303030"/>
          <w:sz w:val="24"/>
          <w:szCs w:val="24"/>
        </w:rPr>
        <w:t xml:space="preserve"> refers to instructional programs designed to </w:t>
      </w:r>
      <w:r w:rsidRPr="46940A94" w:rsidR="13B9AFDF">
        <w:rPr>
          <w:rFonts w:eastAsia="ＭＳ 明朝" w:eastAsiaTheme="minorEastAsia"/>
          <w:color w:val="303030"/>
          <w:sz w:val="24"/>
          <w:szCs w:val="24"/>
        </w:rPr>
        <w:t>assist</w:t>
      </w:r>
      <w:r w:rsidRPr="46940A94" w:rsidR="13B9AFDF">
        <w:rPr>
          <w:rFonts w:eastAsia="ＭＳ 明朝" w:eastAsiaTheme="minorEastAsia"/>
          <w:color w:val="303030"/>
          <w:sz w:val="24"/>
          <w:szCs w:val="24"/>
        </w:rPr>
        <w:t xml:space="preserve"> eligible adults who are English language learners achieve competence in </w:t>
      </w:r>
      <w:r w:rsidRPr="46940A94" w:rsidR="13B9AFDF">
        <w:rPr>
          <w:rFonts w:eastAsia="ＭＳ 明朝" w:eastAsiaTheme="minorEastAsia"/>
          <w:color w:val="303030"/>
          <w:sz w:val="24"/>
          <w:szCs w:val="24"/>
        </w:rPr>
        <w:t>reading ,</w:t>
      </w:r>
      <w:r w:rsidRPr="46940A94" w:rsidR="13B9AFDF">
        <w:rPr>
          <w:rFonts w:eastAsia="ＭＳ 明朝" w:eastAsiaTheme="minorEastAsia"/>
          <w:color w:val="303030"/>
          <w:sz w:val="24"/>
          <w:szCs w:val="24"/>
        </w:rPr>
        <w:t xml:space="preserve"> writing, speaking, and comprehension of the English language learners</w:t>
      </w:r>
      <w:r w:rsidRPr="46940A94" w:rsidR="1179734A">
        <w:rPr>
          <w:rFonts w:eastAsia="ＭＳ 明朝" w:eastAsiaTheme="minorEastAsia"/>
          <w:color w:val="303030"/>
          <w:sz w:val="24"/>
          <w:szCs w:val="24"/>
        </w:rPr>
        <w:t>.</w:t>
      </w:r>
      <w:r w:rsidR="73821B7F">
        <w:rPr/>
        <w:t xml:space="preserve"> All 16 colleges in the Wisconsin Technical College System (WTCS) offer beginning to advanced English language classes at no /low cost to students.</w:t>
      </w:r>
      <w:r w:rsidRPr="46940A94" w:rsidR="4AB8F5FD">
        <w:rPr>
          <w:rFonts w:eastAsia="ＭＳ 明朝" w:eastAsiaTheme="minorEastAsia"/>
          <w:color w:val="303030"/>
          <w:sz w:val="24"/>
          <w:szCs w:val="24"/>
        </w:rPr>
        <w:t xml:space="preserve"> English </w:t>
      </w:r>
      <w:r w:rsidRPr="46940A94" w:rsidR="4AB8F5FD">
        <w:rPr>
          <w:rFonts w:eastAsia="ＭＳ 明朝" w:eastAsiaTheme="minorEastAsia"/>
          <w:color w:val="303030"/>
          <w:sz w:val="24"/>
          <w:szCs w:val="24"/>
        </w:rPr>
        <w:t>language  learning</w:t>
      </w:r>
      <w:r w:rsidRPr="46940A94" w:rsidR="4AB8F5FD">
        <w:rPr>
          <w:rFonts w:eastAsia="ＭＳ 明朝" w:eastAsiaTheme="minorEastAsia"/>
          <w:color w:val="303030"/>
          <w:sz w:val="24"/>
          <w:szCs w:val="24"/>
        </w:rPr>
        <w:t xml:space="preserve"> prepares students for </w:t>
      </w:r>
      <w:r w:rsidRPr="46940A94" w:rsidR="4AB8F5FD">
        <w:rPr>
          <w:rFonts w:eastAsia="ＭＳ 明朝" w:eastAsiaTheme="minorEastAsia"/>
          <w:color w:val="303030"/>
          <w:sz w:val="24"/>
          <w:szCs w:val="24"/>
        </w:rPr>
        <w:t>success  as</w:t>
      </w:r>
      <w:r w:rsidRPr="46940A94" w:rsidR="4AB8F5FD">
        <w:rPr>
          <w:rFonts w:eastAsia="ＭＳ 明朝" w:eastAsiaTheme="minorEastAsia"/>
          <w:color w:val="303030"/>
          <w:sz w:val="24"/>
          <w:szCs w:val="24"/>
        </w:rPr>
        <w:t xml:space="preserve"> community members, parents, and employees</w:t>
      </w:r>
      <w:r w:rsidR="73821B7F">
        <w:rPr/>
        <w:t xml:space="preserve"> The course(s) </w:t>
      </w:r>
      <w:r w:rsidR="73821B7F">
        <w:rPr/>
        <w:t>provide</w:t>
      </w:r>
      <w:r w:rsidR="73821B7F">
        <w:rPr/>
        <w:t xml:space="preserve"> skills leading to high school completion, entry into post-secondary education, career-related education, or job placement. The program also helps all students interested in becoming a U.S. citizen prepare to do so through integrated courses which include civics. </w:t>
      </w:r>
    </w:p>
    <w:p w:rsidR="00A647DA" w:rsidP="46940A94" w:rsidRDefault="1F49BC3E" w14:paraId="01737D2D" w14:textId="5E6DBD82">
      <w:pPr>
        <w:pStyle w:val="ListParagraph"/>
        <w:numPr>
          <w:ilvl w:val="0"/>
          <w:numId w:val="31"/>
        </w:numPr>
        <w:spacing w:after="0"/>
        <w:rPr>
          <w:rFonts w:eastAsia="ＭＳ 明朝" w:eastAsiaTheme="minorEastAsia"/>
          <w:color w:val="303030"/>
          <w:sz w:val="24"/>
          <w:szCs w:val="24"/>
        </w:rPr>
      </w:pPr>
      <w:r>
        <w:fldChar w:fldCharType="begin"/>
      </w:r>
      <w:r>
        <w:instrText xml:space="preserve">HYPERLINK "https://www.wtcsystem.edu/programs/other-educational-opportunities/english-language-learners" </w:instrText>
      </w:r>
      <w:r>
        <w:fldChar w:fldCharType="separate"/>
      </w:r>
      <w:ins w:author="Parente, Cristina" w:date="2023-09-07T17:34:00Z" w:id="817811201">
        <w:r>
          <w:fldChar w:fldCharType="end"/>
        </w:r>
      </w:ins>
      <w:r w:rsidRPr="46940A94" w:rsidR="1F49BC3E">
        <w:rPr>
          <w:color w:val="303030"/>
        </w:rPr>
        <w:t xml:space="preserve">For more information, contact Cristina Parente, Education Director of ELL Programming, </w:t>
      </w:r>
      <w:ins w:author="Parente, Cristina" w:date="2023-09-07T17:31:00Z" w:id="1297389314">
        <w:r>
          <w:fldChar w:fldCharType="begin"/>
        </w:r>
        <w:r>
          <w:instrText xml:space="preserve">HYPERLINK "mailto:cristina.parente@wtcsystem.edu" </w:instrText>
        </w:r>
        <w:r>
          <w:fldChar w:fldCharType="separate"/>
        </w:r>
      </w:ins>
      <w:r w:rsidR="1F49BC3E">
        <w:rPr/>
        <w:t>cristina.parente@wtcsystem.edu</w:t>
      </w:r>
      <w:ins w:author="Parente, Cristina" w:date="2023-09-07T17:31:00Z" w:id="991402414">
        <w:r>
          <w:fldChar w:fldCharType="end"/>
        </w:r>
      </w:ins>
      <w:r w:rsidRPr="46940A94" w:rsidR="1F49BC3E">
        <w:rPr>
          <w:color w:val="303030"/>
        </w:rPr>
        <w:t>.</w:t>
      </w:r>
    </w:p>
    <w:p w:rsidR="00A647DA" w:rsidP="46940A94" w:rsidRDefault="13B9AFDF" w14:paraId="58B6E700" w14:textId="34E68938">
      <w:pPr>
        <w:spacing w:after="0"/>
        <w:rPr>
          <w:rFonts w:eastAsia="ＭＳ 明朝" w:eastAsiaTheme="minorEastAsia"/>
          <w:color w:val="303030"/>
          <w:sz w:val="24"/>
          <w:szCs w:val="24"/>
        </w:rPr>
      </w:pPr>
      <w:r w:rsidRPr="46940A94" w:rsidR="13B9AFDF">
        <w:rPr>
          <w:rFonts w:eastAsia="ＭＳ 明朝" w:eastAsiaTheme="minorEastAsia"/>
          <w:b w:val="1"/>
          <w:bCs w:val="1"/>
          <w:color w:val="303030"/>
          <w:sz w:val="24"/>
          <w:szCs w:val="24"/>
        </w:rPr>
        <w:t>Justice-Involved Education</w:t>
      </w:r>
      <w:r w:rsidRPr="46940A94" w:rsidR="13B9AFDF">
        <w:rPr>
          <w:rFonts w:eastAsia="ＭＳ 明朝" w:eastAsiaTheme="minorEastAsia"/>
          <w:color w:val="303030"/>
          <w:sz w:val="24"/>
          <w:szCs w:val="24"/>
        </w:rPr>
        <w:t xml:space="preserve"> can include components of Adult Education, ELL and/or occupational skills education and training, and is often delivered in partnership between colleges, state and local correctional institutions, and other community partners. The goal of this </w:t>
      </w:r>
      <w:r w:rsidRPr="46940A94" w:rsidR="13B9AFDF">
        <w:rPr>
          <w:rFonts w:eastAsia="ＭＳ 明朝" w:eastAsiaTheme="minorEastAsia"/>
          <w:color w:val="303030"/>
          <w:sz w:val="24"/>
          <w:szCs w:val="24"/>
        </w:rPr>
        <w:t>programming</w:t>
      </w:r>
      <w:r w:rsidRPr="46940A94" w:rsidR="13B9AFDF">
        <w:rPr>
          <w:rFonts w:eastAsia="ＭＳ 明朝" w:eastAsiaTheme="minorEastAsia"/>
          <w:color w:val="303030"/>
          <w:sz w:val="24"/>
          <w:szCs w:val="24"/>
        </w:rPr>
        <w:t xml:space="preserve"> is to reduce recidivism and increase employment for justice-involved individuals.</w:t>
      </w:r>
    </w:p>
    <w:bookmarkEnd w:id="9"/>
    <w:bookmarkEnd w:id="10"/>
    <w:p w:rsidR="00687BAE" w:rsidP="46940A94" w:rsidRDefault="00687BAE" w14:paraId="59A0BA37" w14:textId="28F47586">
      <w:pPr>
        <w:pStyle w:val="ListParagraph"/>
        <w:numPr>
          <w:ilvl w:val="0"/>
          <w:numId w:val="10"/>
        </w:numPr>
        <w:spacing w:after="0"/>
        <w:rPr>
          <w:color w:val="303030"/>
        </w:rPr>
      </w:pPr>
      <w:r w:rsidRPr="4762C30B" w:rsidR="1B13410F">
        <w:rPr>
          <w:color w:val="303030"/>
        </w:rPr>
        <w:t xml:space="preserve">For more information, contact </w:t>
      </w:r>
      <w:ins w:author="Parente, Cristina" w:date="2023-09-07T17:32:00Z" w:id="1743679748">
        <w:r>
          <w:fldChar w:fldCharType="begin"/>
        </w:r>
        <w:r>
          <w:instrText xml:space="preserve">HYPERLINK "https://mywtcs.wtcsystem.edu/staff/lenard-simpson/" </w:instrText>
        </w:r>
        <w:r>
          <w:fldChar w:fldCharType="separate"/>
        </w:r>
      </w:ins>
      <w:r w:rsidRPr="4762C30B" w:rsidR="1B13410F">
        <w:rPr>
          <w:color w:val="085497"/>
        </w:rPr>
        <w:t>Lenard Simpson</w:t>
      </w:r>
      <w:ins w:author="Parente, Cristina" w:date="2023-09-07T17:32:00Z" w:id="451719016">
        <w:r>
          <w:fldChar w:fldCharType="end"/>
        </w:r>
      </w:ins>
      <w:r w:rsidRPr="4762C30B" w:rsidR="1B13410F">
        <w:rPr>
          <w:color w:val="303030"/>
        </w:rPr>
        <w:t>, Education Director, lenard.simpson@wtcsystem.edu.</w:t>
      </w:r>
      <w:r>
        <w:fldChar w:fldCharType="begin"/>
      </w:r>
      <w:r>
        <w:instrText xml:space="preserve">HYPERLINK "https://www.wtcsystem.edu/programs/other-educational-opportunities/english-language-learners" </w:instrText>
      </w:r>
      <w:r>
        <w:fldChar w:fldCharType="separate"/>
      </w:r>
      <w:r>
        <w:fldChar w:fldCharType="end"/>
      </w:r>
    </w:p>
    <w:p w:rsidR="005017DF" w:rsidP="00A647DA" w:rsidRDefault="005017DF" w14:paraId="20C61A80" w14:textId="4ED14A74">
      <w:pPr>
        <w:pStyle w:val="Heading1"/>
      </w:pPr>
      <w:bookmarkStart w:name="_Toc121222997" w:id="62"/>
      <w:bookmarkStart w:name="_Toc108509425" w:id="64"/>
      <w:bookmarkStart w:name="_Toc2136396331" w:id="1462429493"/>
      <w:r w:rsidR="005017DF">
        <w:rPr/>
        <w:t>Explore a Career Pathway</w:t>
      </w:r>
      <w:bookmarkEnd w:id="62"/>
      <w:bookmarkEnd w:id="1462429493"/>
    </w:p>
    <w:p w:rsidR="00E81855" w:rsidP="0037197A" w:rsidRDefault="005017DF" w14:paraId="61D39CD7" w14:textId="5A37EC5B">
      <w:r>
        <w:t>Whether students</w:t>
      </w:r>
      <w:r w:rsidR="008903A2">
        <w:t xml:space="preserve"> </w:t>
      </w:r>
      <w:r>
        <w:t>are looking to launch their first career, jump into a new career, or just explore their</w:t>
      </w:r>
      <w:r w:rsidR="008903A2">
        <w:t xml:space="preserve"> </w:t>
      </w:r>
      <w:r>
        <w:t xml:space="preserve">options, technical colleges are here to help. </w:t>
      </w:r>
      <w:r w:rsidR="36BE0331">
        <w:t>Wisconsin technical colleges offer a variety of connected education and training strategies and support services to enable individuals to secure stackable industry relevant credentials and obtain employment within an occupational area as well as advance to higher levels of education and employment in that area.</w:t>
      </w:r>
    </w:p>
    <w:p w:rsidR="005017DF" w:rsidP="00E81855" w:rsidRDefault="005017DF" w14:paraId="4F2D1618" w14:textId="5DDF7D37">
      <w:r>
        <w:t>The technical colleges offer single classes, short-term certificates</w:t>
      </w:r>
      <w:r w:rsidR="00A55F56">
        <w:t>,</w:t>
      </w:r>
      <w:r>
        <w:t xml:space="preserve"> degree programs</w:t>
      </w:r>
      <w:r w:rsidR="00A55F56">
        <w:t xml:space="preserve">, and connections to </w:t>
      </w:r>
      <w:hyperlink r:id="rId17">
        <w:r w:rsidRPr="1A0222A6" w:rsidR="00A55F56">
          <w:rPr>
            <w:rStyle w:val="Hyperlink"/>
          </w:rPr>
          <w:t>apprenticeships</w:t>
        </w:r>
      </w:hyperlink>
      <w:r w:rsidR="00E244C9">
        <w:t xml:space="preserve"> where students </w:t>
      </w:r>
      <w:r w:rsidR="00B06880">
        <w:t xml:space="preserve">are </w:t>
      </w:r>
      <w:r w:rsidR="005F2C9B">
        <w:t xml:space="preserve">paid by their employer while they learn. </w:t>
      </w:r>
    </w:p>
    <w:p w:rsidR="005017DF" w:rsidP="001B1BC2" w:rsidRDefault="00105DD8" w14:paraId="0FB564A6" w14:textId="6FC7F78D">
      <w:pPr>
        <w:pStyle w:val="ListParagraph"/>
        <w:numPr>
          <w:ilvl w:val="0"/>
          <w:numId w:val="33"/>
        </w:numPr>
      </w:pPr>
      <w:r>
        <w:t>Prospective students can meet with college staff to explore career pathways and find the right place to start</w:t>
      </w:r>
      <w:r w:rsidR="00A3314F">
        <w:t>.</w:t>
      </w:r>
    </w:p>
    <w:p w:rsidR="00180613" w:rsidP="00180613" w:rsidRDefault="00A3314F" w14:paraId="1D39D0FF" w14:textId="36D19622">
      <w:pPr>
        <w:pStyle w:val="ListParagraph"/>
        <w:numPr>
          <w:ilvl w:val="0"/>
          <w:numId w:val="33"/>
        </w:numPr>
      </w:pPr>
      <w:r>
        <w:t xml:space="preserve">Visit the </w:t>
      </w:r>
      <w:hyperlink r:id="rId18">
        <w:r w:rsidRPr="0037197A">
          <w:rPr>
            <w:rStyle w:val="Hyperlink"/>
          </w:rPr>
          <w:t>WTCS Programs page</w:t>
        </w:r>
      </w:hyperlink>
      <w:r>
        <w:t xml:space="preserve"> </w:t>
      </w:r>
      <w:r w:rsidR="005017DF">
        <w:t xml:space="preserve">for more information on </w:t>
      </w:r>
      <w:r w:rsidR="1918B915">
        <w:t>degrees</w:t>
      </w:r>
      <w:r w:rsidR="005017DF">
        <w:t xml:space="preserve"> and </w:t>
      </w:r>
      <w:r w:rsidR="00A1479A">
        <w:t>short-term</w:t>
      </w:r>
      <w:r w:rsidR="005017DF">
        <w:t xml:space="preserve"> certificates at the 16 technical colleges</w:t>
      </w:r>
      <w:r w:rsidR="398DA240">
        <w:t xml:space="preserve">. </w:t>
      </w:r>
    </w:p>
    <w:p w:rsidR="00A647DA" w:rsidP="00A647DA" w:rsidRDefault="16CA160A" w14:paraId="0C3CE3DE" w14:textId="2C4CFBF1">
      <w:pPr>
        <w:pStyle w:val="Heading1"/>
      </w:pPr>
      <w:bookmarkStart w:name="_Toc121222998" w:id="65"/>
      <w:bookmarkStart w:name="_Toc436263269" w:id="1956506227"/>
      <w:r w:rsidR="16CA160A">
        <w:rPr/>
        <w:t>Integrated Education and Training</w:t>
      </w:r>
      <w:r w:rsidR="7EAA7DD9">
        <w:rPr/>
        <w:t xml:space="preserve"> (IET)</w:t>
      </w:r>
      <w:bookmarkEnd w:id="65"/>
      <w:bookmarkEnd w:id="1956506227"/>
    </w:p>
    <w:p w:rsidRPr="00427F93" w:rsidR="00427F93" w:rsidP="42D24B11" w:rsidRDefault="2EF9942A" w14:paraId="083DF62E" w14:textId="60F8260F">
      <w:pPr>
        <w:widowControl w:val="0"/>
        <w:spacing w:after="0" w:line="240" w:lineRule="auto"/>
        <w:ind w:right="839"/>
        <w:rPr>
          <w:rFonts w:ascii="Calibri" w:hAnsi="Calibri" w:eastAsia="Calibri" w:cs="Calibri"/>
          <w:color w:val="000000" w:themeColor="text1"/>
        </w:rPr>
      </w:pPr>
      <w:r w:rsidRPr="46940A94" w:rsidR="2EF9942A">
        <w:rPr>
          <w:rFonts w:ascii="Calibri" w:hAnsi="Calibri" w:eastAsia="Calibri" w:cs="Calibri"/>
          <w:color w:val="000000" w:themeColor="text1" w:themeTint="FF" w:themeShade="FF"/>
        </w:rPr>
        <w:t xml:space="preserve">IET has </w:t>
      </w:r>
      <w:r w:rsidRPr="46940A94" w:rsidR="2EF9942A">
        <w:rPr>
          <w:rFonts w:ascii="Calibri" w:hAnsi="Calibri" w:eastAsia="Calibri" w:cs="Calibri"/>
          <w:color w:val="000000" w:themeColor="text1" w:themeTint="FF" w:themeShade="FF"/>
        </w:rPr>
        <w:t>emerged</w:t>
      </w:r>
      <w:r w:rsidRPr="46940A94" w:rsidR="2EF9942A">
        <w:rPr>
          <w:rFonts w:ascii="Calibri" w:hAnsi="Calibri" w:eastAsia="Calibri" w:cs="Calibri"/>
          <w:color w:val="000000" w:themeColor="text1" w:themeTint="FF" w:themeShade="FF"/>
        </w:rPr>
        <w:t xml:space="preserve"> as a service approach to help individuals </w:t>
      </w:r>
      <w:r w:rsidRPr="46940A94" w:rsidR="2EF9942A">
        <w:rPr>
          <w:rFonts w:ascii="Calibri" w:hAnsi="Calibri" w:eastAsia="Calibri" w:cs="Calibri"/>
          <w:color w:val="000000" w:themeColor="text1" w:themeTint="FF" w:themeShade="FF"/>
        </w:rPr>
        <w:t>acquire</w:t>
      </w:r>
      <w:r w:rsidRPr="46940A94" w:rsidR="2EF9942A">
        <w:rPr>
          <w:rFonts w:ascii="Calibri" w:hAnsi="Calibri" w:eastAsia="Calibri" w:cs="Calibri"/>
          <w:color w:val="000000" w:themeColor="text1" w:themeTint="FF" w:themeShade="FF"/>
        </w:rPr>
        <w:t xml:space="preserve"> basic skills while pursuing occupational or industry-specific training. Through an IET model, participants receive simultaneous instruction in basic skills, such as math, reading, or spoken English, as well as workforce training and workforce preparation. </w:t>
      </w:r>
    </w:p>
    <w:p w:rsidRPr="00427F93" w:rsidR="00427F93" w:rsidP="42D24B11" w:rsidRDefault="00427F93" w14:paraId="6A5CD85C" w14:textId="1CB9F620">
      <w:pPr>
        <w:widowControl w:val="0"/>
        <w:spacing w:after="0" w:line="240" w:lineRule="auto"/>
        <w:ind w:right="839"/>
        <w:rPr>
          <w:rFonts w:ascii="Calibri" w:hAnsi="Calibri" w:eastAsia="Calibri" w:cs="Calibri"/>
          <w:color w:val="000000" w:themeColor="text1"/>
        </w:rPr>
      </w:pPr>
    </w:p>
    <w:p w:rsidRPr="00427F93" w:rsidR="00427F93" w:rsidP="42D24B11" w:rsidRDefault="31D01F09" w14:paraId="28076C42" w14:textId="625BEBF6">
      <w:pPr>
        <w:widowControl w:val="0"/>
        <w:spacing w:after="0" w:line="240" w:lineRule="auto"/>
        <w:ind w:right="839"/>
        <w:rPr>
          <w:rFonts w:ascii="Calibri" w:hAnsi="Calibri" w:eastAsia="Calibri" w:cs="Calibri"/>
          <w:color w:val="000000" w:themeColor="text1"/>
        </w:rPr>
      </w:pPr>
      <w:r>
        <w:rPr>
          <w:noProof/>
        </w:rPr>
        <w:drawing>
          <wp:anchor distT="0" distB="0" distL="114300" distR="114300" simplePos="0" relativeHeight="251658240" behindDoc="0" locked="0" layoutInCell="1" allowOverlap="1" wp14:anchorId="645D9444" wp14:editId="1B34049E">
            <wp:simplePos x="0" y="0"/>
            <wp:positionH relativeFrom="column">
              <wp:align>left</wp:align>
            </wp:positionH>
            <wp:positionV relativeFrom="paragraph">
              <wp:posOffset>0</wp:posOffset>
            </wp:positionV>
            <wp:extent cx="2282158" cy="2263140"/>
            <wp:effectExtent l="0" t="0" r="0" b="0"/>
            <wp:wrapSquare wrapText="bothSides"/>
            <wp:docPr id="416566980" name="Picture 416566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282158" cy="2263140"/>
                    </a:xfrm>
                    <a:prstGeom prst="rect">
                      <a:avLst/>
                    </a:prstGeom>
                  </pic:spPr>
                </pic:pic>
              </a:graphicData>
            </a:graphic>
            <wp14:sizeRelH relativeFrom="page">
              <wp14:pctWidth>0</wp14:pctWidth>
            </wp14:sizeRelH>
            <wp14:sizeRelV relativeFrom="page">
              <wp14:pctHeight>0</wp14:pctHeight>
            </wp14:sizeRelV>
          </wp:anchor>
        </w:drawing>
      </w:r>
    </w:p>
    <w:p w:rsidR="6621E475" w:rsidP="46940A94" w:rsidRDefault="6621E475" w14:paraId="2CF63F03" w14:textId="7E5C8080">
      <w:pPr>
        <w:widowControl w:val="0"/>
        <w:spacing w:before="1" w:after="0" w:line="240" w:lineRule="auto"/>
        <w:ind w:right="839"/>
        <w:rPr>
          <w:rFonts w:ascii="Calibri" w:hAnsi="Calibri" w:eastAsia="Calibri" w:cs="Calibri"/>
          <w:color w:val="000000" w:themeColor="text1"/>
        </w:rPr>
      </w:pPr>
      <w:r w:rsidRPr="46940A94" w:rsidR="6621E475">
        <w:rPr>
          <w:rFonts w:ascii="Calibri" w:hAnsi="Calibri" w:eastAsia="Calibri" w:cs="Calibri"/>
          <w:color w:val="000000" w:themeColor="text1" w:themeTint="FF" w:themeShade="FF"/>
        </w:rPr>
        <w:t>Collectively, IET programming has the potential to:</w:t>
      </w:r>
    </w:p>
    <w:p w:rsidRPr="00427F93" w:rsidR="00427F93" w:rsidP="42D24B11" w:rsidRDefault="2EF9942A" w14:paraId="04C37F8F" w14:textId="1441462C">
      <w:pPr>
        <w:pStyle w:val="ListParagraph"/>
        <w:widowControl w:val="0"/>
        <w:numPr>
          <w:ilvl w:val="0"/>
          <w:numId w:val="8"/>
        </w:numPr>
        <w:spacing w:before="1" w:after="0" w:line="240" w:lineRule="auto"/>
        <w:ind w:right="839"/>
        <w:rPr>
          <w:rFonts w:ascii="Calibri" w:hAnsi="Calibri" w:eastAsia="Calibri" w:cs="Calibri"/>
          <w:color w:val="000000" w:themeColor="text1"/>
        </w:rPr>
      </w:pPr>
      <w:r w:rsidRPr="46940A94" w:rsidR="2EF9942A">
        <w:rPr>
          <w:rFonts w:ascii="Calibri" w:hAnsi="Calibri" w:eastAsia="Calibri" w:cs="Calibri"/>
          <w:b w:val="1"/>
          <w:bCs w:val="1"/>
          <w:color w:val="000000" w:themeColor="text1" w:themeTint="FF" w:themeShade="FF"/>
        </w:rPr>
        <w:t xml:space="preserve">Accelerate economic mobility. </w:t>
      </w:r>
      <w:r w:rsidRPr="46940A94" w:rsidR="2EF9942A">
        <w:rPr>
          <w:rFonts w:ascii="Calibri" w:hAnsi="Calibri" w:eastAsia="Calibri" w:cs="Calibri"/>
          <w:color w:val="000000" w:themeColor="text1" w:themeTint="FF" w:themeShade="FF"/>
        </w:rPr>
        <w:t xml:space="preserve">Learners </w:t>
      </w:r>
      <w:r w:rsidRPr="46940A94" w:rsidR="2EF9942A">
        <w:rPr>
          <w:rFonts w:ascii="Calibri" w:hAnsi="Calibri" w:eastAsia="Calibri" w:cs="Calibri"/>
          <w:color w:val="000000" w:themeColor="text1" w:themeTint="FF" w:themeShade="FF"/>
        </w:rPr>
        <w:t>participating</w:t>
      </w:r>
      <w:r w:rsidRPr="46940A94" w:rsidR="2EF9942A">
        <w:rPr>
          <w:rFonts w:ascii="Calibri" w:hAnsi="Calibri" w:eastAsia="Calibri" w:cs="Calibri"/>
          <w:color w:val="000000" w:themeColor="text1" w:themeTint="FF" w:themeShade="FF"/>
        </w:rPr>
        <w:t xml:space="preserve"> in IET build their skills while progressing towards industry validated credentials with labor market value.</w:t>
      </w:r>
    </w:p>
    <w:p w:rsidRPr="00427F93" w:rsidR="00427F93" w:rsidP="42D24B11" w:rsidRDefault="2EF9942A" w14:paraId="09B374D6" w14:textId="6A5F3774">
      <w:pPr>
        <w:pStyle w:val="ListParagraph"/>
        <w:widowControl w:val="0"/>
        <w:numPr>
          <w:ilvl w:val="0"/>
          <w:numId w:val="8"/>
        </w:numPr>
        <w:spacing w:before="1" w:after="0" w:line="240" w:lineRule="auto"/>
        <w:ind w:right="839"/>
        <w:rPr>
          <w:rFonts w:ascii="Calibri" w:hAnsi="Calibri" w:eastAsia="Calibri" w:cs="Calibri"/>
          <w:color w:val="000000" w:themeColor="text1"/>
        </w:rPr>
      </w:pPr>
      <w:r w:rsidRPr="46940A94" w:rsidR="2EF9942A">
        <w:rPr>
          <w:rFonts w:ascii="Calibri" w:hAnsi="Calibri" w:eastAsia="Calibri" w:cs="Calibri"/>
          <w:b w:val="1"/>
          <w:bCs w:val="1"/>
          <w:color w:val="000000" w:themeColor="text1" w:themeTint="FF" w:themeShade="FF"/>
        </w:rPr>
        <w:t>Save time for learners.</w:t>
      </w:r>
      <w:r w:rsidRPr="46940A94" w:rsidR="2EF9942A">
        <w:rPr>
          <w:rFonts w:ascii="Calibri" w:hAnsi="Calibri" w:eastAsia="Calibri" w:cs="Calibri"/>
          <w:color w:val="000000" w:themeColor="text1" w:themeTint="FF" w:themeShade="FF"/>
        </w:rPr>
        <w:t xml:space="preserve"> Structured IET pathways with concurrent and contextualized learning integrate the three components of IET, mitigating a need to complete each separately.</w:t>
      </w:r>
    </w:p>
    <w:p w:rsidRPr="00427F93" w:rsidR="00427F93" w:rsidP="42D24B11" w:rsidRDefault="2EF9942A" w14:paraId="337E6326" w14:textId="579654F1">
      <w:pPr>
        <w:pStyle w:val="ListParagraph"/>
        <w:widowControl w:val="0"/>
        <w:numPr>
          <w:ilvl w:val="0"/>
          <w:numId w:val="8"/>
        </w:numPr>
        <w:spacing w:after="0" w:line="240" w:lineRule="auto"/>
        <w:rPr>
          <w:rFonts w:ascii="Calibri" w:hAnsi="Calibri" w:eastAsia="Calibri" w:cs="Calibri"/>
          <w:color w:val="000000" w:themeColor="text1"/>
        </w:rPr>
      </w:pPr>
      <w:r w:rsidRPr="46940A94" w:rsidR="2EF9942A">
        <w:rPr>
          <w:rFonts w:ascii="Calibri" w:hAnsi="Calibri" w:eastAsia="Calibri" w:cs="Calibri"/>
          <w:b w:val="1"/>
          <w:bCs w:val="1"/>
          <w:color w:val="000000" w:themeColor="text1" w:themeTint="FF" w:themeShade="FF"/>
        </w:rPr>
        <w:t xml:space="preserve">Enhance learner outcomes and beliefs. </w:t>
      </w:r>
      <w:r w:rsidRPr="46940A94" w:rsidR="2EF9942A">
        <w:rPr>
          <w:rFonts w:ascii="Calibri" w:hAnsi="Calibri" w:eastAsia="Calibri" w:cs="Calibri"/>
          <w:color w:val="000000" w:themeColor="text1" w:themeTint="FF" w:themeShade="FF"/>
        </w:rPr>
        <w:t xml:space="preserve">Learners </w:t>
      </w:r>
      <w:r w:rsidRPr="46940A94" w:rsidR="2EF9942A">
        <w:rPr>
          <w:rFonts w:ascii="Calibri" w:hAnsi="Calibri" w:eastAsia="Calibri" w:cs="Calibri"/>
          <w:color w:val="000000" w:themeColor="text1" w:themeTint="FF" w:themeShade="FF"/>
        </w:rPr>
        <w:t>participating</w:t>
      </w:r>
      <w:r w:rsidRPr="46940A94" w:rsidR="2EF9942A">
        <w:rPr>
          <w:rFonts w:ascii="Calibri" w:hAnsi="Calibri" w:eastAsia="Calibri" w:cs="Calibri"/>
          <w:color w:val="000000" w:themeColor="text1" w:themeTint="FF" w:themeShade="FF"/>
        </w:rPr>
        <w:t xml:space="preserve"> in IET have more favorable views of instruction, an increased sense of confidence in the classroom, and stronger literacy outcomes (Konruff, 2020; Shore, 2004; Wang, 2017).</w:t>
      </w:r>
    </w:p>
    <w:p w:rsidRPr="00427F93" w:rsidR="00427F93" w:rsidP="42D24B11" w:rsidRDefault="2EF9942A" w14:paraId="50C81C25" w14:textId="4E90DB78">
      <w:pPr>
        <w:pStyle w:val="ListParagraph"/>
        <w:widowControl w:val="0"/>
        <w:numPr>
          <w:ilvl w:val="0"/>
          <w:numId w:val="5"/>
        </w:numPr>
        <w:spacing w:after="0" w:line="240" w:lineRule="auto"/>
        <w:rPr>
          <w:rFonts w:ascii="Calibri" w:hAnsi="Calibri" w:eastAsia="Calibri" w:cs="Calibri"/>
          <w:color w:val="000000" w:themeColor="text1"/>
        </w:rPr>
      </w:pPr>
      <w:r w:rsidRPr="46940A94" w:rsidR="2EF9942A">
        <w:rPr>
          <w:rFonts w:ascii="Calibri" w:hAnsi="Calibri" w:eastAsia="Calibri" w:cs="Calibri"/>
          <w:b w:val="1"/>
          <w:bCs w:val="1"/>
          <w:color w:val="000000" w:themeColor="text1" w:themeTint="FF" w:themeShade="FF"/>
        </w:rPr>
        <w:t xml:space="preserve">Act as a pipeline to industry-validated credentials. </w:t>
      </w:r>
      <w:r w:rsidRPr="46940A94" w:rsidR="2EF9942A">
        <w:rPr>
          <w:rFonts w:ascii="Calibri" w:hAnsi="Calibri" w:eastAsia="Calibri" w:cs="Calibri"/>
          <w:color w:val="000000" w:themeColor="text1" w:themeTint="FF" w:themeShade="FF"/>
        </w:rPr>
        <w:t xml:space="preserve">Learners </w:t>
      </w:r>
      <w:r w:rsidRPr="46940A94" w:rsidR="2EF9942A">
        <w:rPr>
          <w:rFonts w:ascii="Calibri" w:hAnsi="Calibri" w:eastAsia="Calibri" w:cs="Calibri"/>
          <w:color w:val="000000" w:themeColor="text1" w:themeTint="FF" w:themeShade="FF"/>
        </w:rPr>
        <w:t>participating</w:t>
      </w:r>
      <w:r w:rsidRPr="46940A94" w:rsidR="2EF9942A">
        <w:rPr>
          <w:rFonts w:ascii="Calibri" w:hAnsi="Calibri" w:eastAsia="Calibri" w:cs="Calibri"/>
          <w:color w:val="000000" w:themeColor="text1" w:themeTint="FF" w:themeShade="FF"/>
        </w:rPr>
        <w:t xml:space="preserve"> in IET access a career pathways on-ramp to WTCS credentials and/or industry certifications.</w:t>
      </w:r>
    </w:p>
    <w:p w:rsidRPr="00427F93" w:rsidR="00427F93" w:rsidP="42D24B11" w:rsidRDefault="2EF9942A" w14:paraId="5A5EAA39" w14:textId="008966E0">
      <w:pPr>
        <w:pStyle w:val="ListParagraph"/>
        <w:widowControl w:val="0"/>
        <w:numPr>
          <w:ilvl w:val="0"/>
          <w:numId w:val="5"/>
        </w:numPr>
        <w:spacing w:after="0" w:line="240" w:lineRule="auto"/>
        <w:rPr>
          <w:rFonts w:ascii="Calibri" w:hAnsi="Calibri" w:eastAsia="Calibri" w:cs="Calibri"/>
          <w:color w:val="000000" w:themeColor="text1"/>
        </w:rPr>
      </w:pPr>
      <w:r w:rsidRPr="46940A94" w:rsidR="2EF9942A">
        <w:rPr>
          <w:rFonts w:ascii="Calibri" w:hAnsi="Calibri" w:eastAsia="Calibri" w:cs="Calibri"/>
          <w:b w:val="1"/>
          <w:bCs w:val="1"/>
          <w:color w:val="000000" w:themeColor="text1" w:themeTint="FF" w:themeShade="FF"/>
        </w:rPr>
        <w:t xml:space="preserve">Serve as a lever to supporting educational and workforce equity while addressing workforce needs. </w:t>
      </w:r>
      <w:r w:rsidRPr="46940A94" w:rsidR="2EF9942A">
        <w:rPr>
          <w:rFonts w:ascii="Calibri" w:hAnsi="Calibri" w:eastAsia="Calibri" w:cs="Calibri"/>
          <w:color w:val="000000" w:themeColor="text1" w:themeTint="FF" w:themeShade="FF"/>
        </w:rPr>
        <w:t xml:space="preserve">Industry validated IET pathways provide the unemployed and underemployed with a roadmap to upward social mobility, positively </w:t>
      </w:r>
      <w:r w:rsidRPr="46940A94" w:rsidR="2EF9942A">
        <w:rPr>
          <w:rFonts w:ascii="Calibri" w:hAnsi="Calibri" w:eastAsia="Calibri" w:cs="Calibri"/>
          <w:color w:val="000000" w:themeColor="text1" w:themeTint="FF" w:themeShade="FF"/>
        </w:rPr>
        <w:t>impacting</w:t>
      </w:r>
      <w:r w:rsidRPr="46940A94" w:rsidR="2EF9942A">
        <w:rPr>
          <w:rFonts w:ascii="Calibri" w:hAnsi="Calibri" w:eastAsia="Calibri" w:cs="Calibri"/>
          <w:color w:val="000000" w:themeColor="text1" w:themeTint="FF" w:themeShade="FF"/>
        </w:rPr>
        <w:t xml:space="preserve"> their lives, the community, and the workforce. </w:t>
      </w:r>
    </w:p>
    <w:p w:rsidRPr="00427F93" w:rsidR="00427F93" w:rsidP="42D24B11" w:rsidRDefault="2EF9942A" w14:paraId="5E1E4EAB" w14:textId="3B6F6E49">
      <w:pPr>
        <w:pStyle w:val="ListParagraph"/>
        <w:widowControl w:val="0"/>
        <w:numPr>
          <w:ilvl w:val="0"/>
          <w:numId w:val="5"/>
        </w:numPr>
        <w:spacing w:after="120" w:line="240" w:lineRule="auto"/>
        <w:rPr>
          <w:rFonts w:ascii="Calibri" w:hAnsi="Calibri" w:eastAsia="Calibri" w:cs="Calibri"/>
          <w:color w:val="000000" w:themeColor="text1"/>
        </w:rPr>
      </w:pPr>
      <w:r w:rsidRPr="42D24B11">
        <w:rPr>
          <w:rFonts w:ascii="Calibri" w:hAnsi="Calibri" w:eastAsia="Calibri" w:cs="Calibri"/>
          <w:b/>
          <w:bCs/>
          <w:color w:val="000000" w:themeColor="text1"/>
        </w:rPr>
        <w:t>Make career pathways accessible to underserved communities</w:t>
      </w:r>
      <w:r w:rsidRPr="42D24B11">
        <w:rPr>
          <w:rFonts w:ascii="Calibri" w:hAnsi="Calibri" w:eastAsia="Calibri" w:cs="Calibri"/>
          <w:color w:val="000000" w:themeColor="text1"/>
        </w:rPr>
        <w:t xml:space="preserve"> which may include but is not limited to justice-involved individuals, English language learners, refugees, communities of color, and internationally trained professionals. </w:t>
      </w:r>
    </w:p>
    <w:p w:rsidR="42D24B11" w:rsidP="46940A94" w:rsidRDefault="42D24B11" w14:paraId="402727EA" w14:textId="198EFB04">
      <w:pPr>
        <w:pStyle w:val="ListParagraph"/>
        <w:numPr>
          <w:ilvl w:val="0"/>
          <w:numId w:val="16"/>
        </w:numPr>
        <w:rPr>
          <w:rFonts w:eastAsia="ＭＳ 明朝" w:eastAsiaTheme="minorEastAsia"/>
        </w:rPr>
      </w:pPr>
      <w:r w:rsidRPr="46940A94" w:rsidR="21474F99">
        <w:rPr>
          <w:rFonts w:eastAsia="ＭＳ 明朝" w:eastAsiaTheme="minorEastAsia"/>
        </w:rPr>
        <w:t xml:space="preserve">Check with </w:t>
      </w:r>
      <w:r w:rsidRPr="46940A94" w:rsidR="2E147C61">
        <w:rPr>
          <w:rFonts w:eastAsia="ＭＳ 明朝" w:eastAsiaTheme="minorEastAsia"/>
        </w:rPr>
        <w:t xml:space="preserve">the technical college in your district for more information on their IET programs. </w:t>
      </w:r>
    </w:p>
    <w:p w:rsidR="00A647DA" w:rsidP="46940A94" w:rsidRDefault="001B1BC2" w14:paraId="69B889D1" w14:textId="53FC142A">
      <w:pPr>
        <w:rPr>
          <w:rFonts w:eastAsia="ＭＳ 明朝" w:eastAsiaTheme="minorEastAsia"/>
          <w:color w:val="52595E"/>
          <w:sz w:val="24"/>
          <w:szCs w:val="24"/>
        </w:rPr>
      </w:pPr>
      <w:bookmarkStart w:name="_Toc121222999" w:id="77"/>
      <w:bookmarkStart w:name="_Toc499442407" w:id="394566654"/>
      <w:r w:rsidRPr="4762C30B" w:rsidR="001B1BC2">
        <w:rPr>
          <w:rStyle w:val="Heading3Char"/>
        </w:rPr>
        <w:t>Earn</w:t>
      </w:r>
      <w:r w:rsidRPr="4762C30B" w:rsidR="00A647DA">
        <w:rPr>
          <w:rStyle w:val="Heading3Char"/>
        </w:rPr>
        <w:t xml:space="preserve"> </w:t>
      </w:r>
      <w:r w:rsidRPr="4762C30B" w:rsidR="00435BE2">
        <w:rPr>
          <w:rStyle w:val="Heading3Char"/>
        </w:rPr>
        <w:t>C</w:t>
      </w:r>
      <w:r w:rsidRPr="4762C30B" w:rsidR="00A647DA">
        <w:rPr>
          <w:rStyle w:val="Heading3Char"/>
        </w:rPr>
        <w:t xml:space="preserve">ollege </w:t>
      </w:r>
      <w:r w:rsidRPr="4762C30B" w:rsidR="00435BE2">
        <w:rPr>
          <w:rStyle w:val="Heading3Char"/>
        </w:rPr>
        <w:t>C</w:t>
      </w:r>
      <w:r w:rsidRPr="4762C30B" w:rsidR="00A647DA">
        <w:rPr>
          <w:rStyle w:val="Heading3Char"/>
        </w:rPr>
        <w:t xml:space="preserve">redit for </w:t>
      </w:r>
      <w:r w:rsidRPr="4762C30B" w:rsidR="00435BE2">
        <w:rPr>
          <w:rStyle w:val="Heading3Char"/>
        </w:rPr>
        <w:t>P</w:t>
      </w:r>
      <w:r w:rsidRPr="4762C30B" w:rsidR="00A647DA">
        <w:rPr>
          <w:rStyle w:val="Heading3Char"/>
        </w:rPr>
        <w:t xml:space="preserve">revious </w:t>
      </w:r>
      <w:bookmarkEnd w:id="64"/>
      <w:r w:rsidRPr="4762C30B" w:rsidR="00435BE2">
        <w:rPr>
          <w:rStyle w:val="Heading3Char"/>
        </w:rPr>
        <w:t>Learning</w:t>
      </w:r>
      <w:bookmarkEnd w:id="77"/>
      <w:bookmarkEnd w:id="394566654"/>
    </w:p>
    <w:p w:rsidR="00826E29" w:rsidP="00AB056C" w:rsidRDefault="00A9557B" w14:paraId="50894887" w14:textId="57DF5F88">
      <w:r w:rsidR="00A9557B">
        <w:rPr/>
        <w:t>Have you</w:t>
      </w:r>
      <w:r w:rsidR="002B108C">
        <w:rPr/>
        <w:t xml:space="preserve"> or a client </w:t>
      </w:r>
      <w:bookmarkStart w:name="_Int_utXmwfGC" w:id="88"/>
      <w:r w:rsidR="002B108C">
        <w:rPr/>
        <w:t>you’re</w:t>
      </w:r>
      <w:bookmarkEnd w:id="88"/>
      <w:r w:rsidR="002B108C">
        <w:rPr/>
        <w:t xml:space="preserve"> working with</w:t>
      </w:r>
      <w:r w:rsidR="00A9557B">
        <w:rPr/>
        <w:t xml:space="preserve"> already earned a degree </w:t>
      </w:r>
      <w:r w:rsidR="00E231C9">
        <w:rPr/>
        <w:t xml:space="preserve">at another institution? </w:t>
      </w:r>
      <w:r w:rsidR="00AF4128">
        <w:rPr/>
        <w:t>L</w:t>
      </w:r>
      <w:r w:rsidR="00E231C9">
        <w:rPr/>
        <w:t xml:space="preserve">earned skills </w:t>
      </w:r>
      <w:r w:rsidR="008C0215">
        <w:rPr/>
        <w:t>through</w:t>
      </w:r>
      <w:r w:rsidR="000C75A8">
        <w:rPr/>
        <w:t xml:space="preserve"> experience</w:t>
      </w:r>
      <w:r w:rsidR="00535DF1">
        <w:rPr/>
        <w:t xml:space="preserve"> working or volunteering</w:t>
      </w:r>
      <w:r w:rsidR="5FD72358">
        <w:rPr/>
        <w:t xml:space="preserve">? </w:t>
      </w:r>
      <w:r w:rsidR="4E6563F2">
        <w:rPr/>
        <w:t xml:space="preserve">Technical colleges can assess prior learning through assessments, portfolios, and skills demonstrations to </w:t>
      </w:r>
      <w:r w:rsidR="4E6563F2">
        <w:rPr/>
        <w:t>determine</w:t>
      </w:r>
      <w:r w:rsidR="4E6563F2">
        <w:rPr/>
        <w:t xml:space="preserve"> if credit can be awarded toward a program credential.</w:t>
      </w:r>
      <w:r w:rsidR="005E3527">
        <w:rPr/>
        <w:t xml:space="preserve"> </w:t>
      </w:r>
    </w:p>
    <w:p w:rsidRPr="00DA7890" w:rsidR="00DA7890" w:rsidP="00505EDA" w:rsidRDefault="00D70FC8" w14:paraId="67DFE347" w14:textId="089443B8">
      <w:pPr>
        <w:pStyle w:val="ListParagraph"/>
        <w:numPr>
          <w:ilvl w:val="0"/>
          <w:numId w:val="36"/>
        </w:numPr>
      </w:pPr>
      <w:r>
        <w:t>College staff can also help connect you to credential evaluation services</w:t>
      </w:r>
      <w:r w:rsidR="00311C43">
        <w:t xml:space="preserve">. Most colleges will accept evaluations by any </w:t>
      </w:r>
      <w:r w:rsidR="00761CD4">
        <w:t>National Association of Credit Evaluation Services (NACES) agencies</w:t>
      </w:r>
      <w:r>
        <w:t xml:space="preserve"> such as</w:t>
      </w:r>
      <w:r w:rsidR="00761CD4">
        <w:t>,</w:t>
      </w:r>
      <w:r>
        <w:t xml:space="preserve"> </w:t>
      </w:r>
      <w:hyperlink w:tgtFrame="_blank" w:history="1" r:id="rId20">
        <w:r w:rsidRPr="00DA7890" w:rsidR="00DA7890">
          <w:rPr>
            <w:rStyle w:val="Hyperlink"/>
          </w:rPr>
          <w:t>One Earth International Credential Evaluations</w:t>
        </w:r>
      </w:hyperlink>
      <w:r w:rsidR="00BA3DCF">
        <w:t xml:space="preserve"> or </w:t>
      </w:r>
      <w:hyperlink w:tgtFrame="_blank" w:history="1" r:id="rId21">
        <w:r w:rsidRPr="00DA7890" w:rsidR="00DA7890">
          <w:rPr>
            <w:rStyle w:val="Hyperlink"/>
          </w:rPr>
          <w:t>Educational Credentials Evaluators (ECE)</w:t>
        </w:r>
      </w:hyperlink>
    </w:p>
    <w:p w:rsidR="005E399C" w:rsidP="00505EDA" w:rsidRDefault="00DA7890" w14:paraId="06EC147F" w14:textId="2265F4BF">
      <w:pPr>
        <w:pStyle w:val="ListParagraph"/>
        <w:numPr>
          <w:ilvl w:val="0"/>
          <w:numId w:val="36"/>
        </w:numPr>
        <w:rPr/>
      </w:pPr>
      <w:r w:rsidR="00DA7890">
        <w:rPr/>
        <w:t xml:space="preserve">Download a list of </w:t>
      </w:r>
      <w:r w:rsidR="00DA7890">
        <w:rPr/>
        <w:t>additional</w:t>
      </w:r>
      <w:r w:rsidR="00DA7890">
        <w:rPr/>
        <w:t xml:space="preserve"> recommended </w:t>
      </w:r>
      <w:hyperlink r:id="R00cc51701a814b13">
        <w:r w:rsidRPr="46940A94" w:rsidR="00DA7890">
          <w:rPr>
            <w:rStyle w:val="Hyperlink"/>
          </w:rPr>
          <w:t>credential evaluation services</w:t>
        </w:r>
      </w:hyperlink>
      <w:r w:rsidR="00311C43">
        <w:rPr/>
        <w:t xml:space="preserve">. </w:t>
      </w:r>
    </w:p>
    <w:p w:rsidRPr="00A9557B" w:rsidR="005B0503" w:rsidP="00505EDA" w:rsidRDefault="009E152E" w14:paraId="0638A1CB" w14:textId="5DED061D">
      <w:pPr>
        <w:pStyle w:val="ListParagraph"/>
        <w:numPr>
          <w:ilvl w:val="0"/>
          <w:numId w:val="36"/>
        </w:numPr>
      </w:pPr>
      <w:r>
        <w:t xml:space="preserve">Ask a </w:t>
      </w:r>
      <w:hyperlink w:history="1" r:id="rId23">
        <w:r w:rsidRPr="00631C89">
          <w:rPr>
            <w:rStyle w:val="Hyperlink"/>
          </w:rPr>
          <w:t>college representative</w:t>
        </w:r>
      </w:hyperlink>
      <w:r>
        <w:t xml:space="preserve"> about how to connect with the college’s Credit for Prior Learning program.</w:t>
      </w:r>
    </w:p>
    <w:p w:rsidR="00A647DA" w:rsidP="00A647DA" w:rsidRDefault="00A647DA" w14:paraId="0035AEA5" w14:textId="7DA5C40D">
      <w:pPr>
        <w:pStyle w:val="Heading1"/>
      </w:pPr>
      <w:bookmarkStart w:name="_Toc108509426" w:id="89"/>
      <w:bookmarkStart w:name="_Toc121223000" w:id="90"/>
      <w:bookmarkStart w:name="_Toc1082327446" w:id="2137044304"/>
      <w:r w:rsidR="00A647DA">
        <w:rPr/>
        <w:t xml:space="preserve">Connect with </w:t>
      </w:r>
      <w:r w:rsidR="00435BE2">
        <w:rPr/>
        <w:t>A</w:t>
      </w:r>
      <w:r w:rsidR="00A647DA">
        <w:rPr/>
        <w:t xml:space="preserve">cademic and </w:t>
      </w:r>
      <w:r w:rsidR="00435BE2">
        <w:rPr/>
        <w:t>P</w:t>
      </w:r>
      <w:r w:rsidR="00A647DA">
        <w:rPr/>
        <w:t xml:space="preserve">ersonal </w:t>
      </w:r>
      <w:r w:rsidR="00435BE2">
        <w:rPr/>
        <w:t>S</w:t>
      </w:r>
      <w:r w:rsidR="00A647DA">
        <w:rPr/>
        <w:t>upport</w:t>
      </w:r>
      <w:bookmarkEnd w:id="89"/>
      <w:bookmarkEnd w:id="90"/>
      <w:bookmarkEnd w:id="2137044304"/>
    </w:p>
    <w:p w:rsidR="00EB2984" w:rsidP="00EB2984" w:rsidRDefault="00EB2984" w14:paraId="76A9E0B2" w14:textId="3E53C269">
      <w:r w:rsidR="00EB2984">
        <w:rPr/>
        <w:t xml:space="preserve">Each college </w:t>
      </w:r>
      <w:r w:rsidR="00EB2984">
        <w:rPr/>
        <w:t>provides</w:t>
      </w:r>
      <w:r w:rsidR="00EB2984">
        <w:rPr/>
        <w:t xml:space="preserve"> a variety of services to support a student’s overall development and growth</w:t>
      </w:r>
      <w:r w:rsidR="00C960BF">
        <w:rPr/>
        <w:t xml:space="preserve">. </w:t>
      </w:r>
      <w:r w:rsidR="00EB2984">
        <w:rPr/>
        <w:t>These services are</w:t>
      </w:r>
      <w:r w:rsidR="00C960BF">
        <w:rPr/>
        <w:t xml:space="preserve"> free to access for enrolled students and can be</w:t>
      </w:r>
      <w:r w:rsidR="00EB2984">
        <w:rPr/>
        <w:t xml:space="preserve"> critical to a student’s persistence and </w:t>
      </w:r>
      <w:r w:rsidR="55AD2DF3">
        <w:rPr/>
        <w:t>success. Services</w:t>
      </w:r>
      <w:r w:rsidR="6F3DD4F9">
        <w:rPr/>
        <w:t xml:space="preserve"> and eligibility may </w:t>
      </w:r>
      <w:r w:rsidR="46C2E4F2">
        <w:rPr/>
        <w:t>vary from</w:t>
      </w:r>
      <w:r w:rsidR="6F3DD4F9">
        <w:rPr/>
        <w:t xml:space="preserve"> college</w:t>
      </w:r>
      <w:r w:rsidR="382ED37A">
        <w:rPr/>
        <w:t xml:space="preserve"> to college</w:t>
      </w:r>
      <w:r w:rsidR="1C3E03B8">
        <w:rPr/>
        <w:t xml:space="preserve">. The best strategy for </w:t>
      </w:r>
      <w:r w:rsidR="1C3E03B8">
        <w:rPr/>
        <w:t>identifying</w:t>
      </w:r>
      <w:r w:rsidR="1C3E03B8">
        <w:rPr/>
        <w:t xml:space="preserve"> student services at a particular college is to visit the </w:t>
      </w:r>
      <w:hyperlink r:id="Rc96101c876b14197">
        <w:r w:rsidRPr="46940A94" w:rsidR="1C3E03B8">
          <w:rPr>
            <w:rStyle w:val="Hyperlink"/>
          </w:rPr>
          <w:t>college website</w:t>
        </w:r>
      </w:hyperlink>
      <w:r w:rsidR="1C3E03B8">
        <w:rPr/>
        <w:t xml:space="preserve"> and use the search bar</w:t>
      </w:r>
      <w:r w:rsidR="1C3E03B8">
        <w:rPr/>
        <w:t xml:space="preserve">. </w:t>
      </w:r>
      <w:r w:rsidR="6F3DD4F9">
        <w:rPr/>
        <w:t xml:space="preserve"> </w:t>
      </w:r>
      <w:r w:rsidR="280055E9">
        <w:rPr/>
        <w:t xml:space="preserve">A list of </w:t>
      </w:r>
      <w:r w:rsidR="00C960BF">
        <w:rPr/>
        <w:t xml:space="preserve">some </w:t>
      </w:r>
      <w:r w:rsidR="00623A91">
        <w:rPr/>
        <w:t>common services colleges offer include</w:t>
      </w:r>
      <w:r w:rsidR="1C6D562F">
        <w:rPr/>
        <w:t xml:space="preserve"> the following</w:t>
      </w:r>
      <w:r w:rsidR="00623A91">
        <w:rPr/>
        <w:t>:</w:t>
      </w:r>
    </w:p>
    <w:p w:rsidR="00623A91" w:rsidP="00623A91" w:rsidRDefault="00EB2984" w14:paraId="2EC03ED4" w14:textId="44B87AC2">
      <w:pPr>
        <w:pStyle w:val="Heading3"/>
      </w:pPr>
      <w:bookmarkStart w:name="_Toc399101521" w:id="1957004088"/>
      <w:r w:rsidR="00EB2984">
        <w:rPr/>
        <w:t xml:space="preserve">Career </w:t>
      </w:r>
      <w:r w:rsidR="00623A91">
        <w:rPr/>
        <w:t xml:space="preserve">and Employment </w:t>
      </w:r>
      <w:r w:rsidR="00EB2984">
        <w:rPr/>
        <w:t>Services</w:t>
      </w:r>
      <w:bookmarkEnd w:id="1957004088"/>
      <w:r w:rsidR="00EB2984">
        <w:rPr/>
        <w:t xml:space="preserve"> </w:t>
      </w:r>
    </w:p>
    <w:p w:rsidR="00173F7D" w:rsidP="15F40073" w:rsidRDefault="00173F7D" w14:paraId="295C13F4" w14:textId="642ACD94">
      <w:pPr>
        <w:pStyle w:val="ListParagraph"/>
        <w:numPr>
          <w:ilvl w:val="0"/>
          <w:numId w:val="27"/>
        </w:numPr>
        <w:rPr/>
      </w:pPr>
      <w:r w:rsidR="00173F7D">
        <w:rPr/>
        <w:t xml:space="preserve">Help </w:t>
      </w:r>
      <w:r w:rsidR="00AD485B">
        <w:rPr/>
        <w:t>determining</w:t>
      </w:r>
      <w:r w:rsidR="00AD485B">
        <w:rPr/>
        <w:t xml:space="preserve"> which program to go into, </w:t>
      </w:r>
      <w:r w:rsidR="00173F7D">
        <w:rPr/>
        <w:t>finding employment</w:t>
      </w:r>
      <w:r w:rsidR="00AD485B">
        <w:rPr/>
        <w:t xml:space="preserve"> and internship opportunities, writing resumes and cover letters, and interviewing. </w:t>
      </w:r>
    </w:p>
    <w:p w:rsidR="00BF0D38" w:rsidP="00BF0D38" w:rsidRDefault="00BF0D38" w14:paraId="74EFA8D3" w14:textId="77777777">
      <w:pPr>
        <w:pStyle w:val="Heading3"/>
      </w:pPr>
      <w:bookmarkStart w:name="_Toc1399403872" w:id="313560171"/>
      <w:r w:rsidR="00BF0D38">
        <w:rPr/>
        <w:t>Academic Advising</w:t>
      </w:r>
      <w:bookmarkEnd w:id="313560171"/>
    </w:p>
    <w:p w:rsidRPr="00173F7D" w:rsidR="00BF0D38" w:rsidP="00BF0D38" w:rsidRDefault="00BF0D38" w14:paraId="5CA50337" w14:textId="71EBFAD3">
      <w:pPr>
        <w:pStyle w:val="ListParagraph"/>
        <w:numPr>
          <w:ilvl w:val="0"/>
          <w:numId w:val="28"/>
        </w:numPr>
        <w:rPr/>
      </w:pPr>
      <w:r w:rsidR="00BF0D38">
        <w:rPr/>
        <w:t xml:space="preserve">Help searching for and enrolling in courses in line with a student’s skills and program requirements. </w:t>
      </w:r>
      <w:r w:rsidR="2C98436A">
        <w:rPr/>
        <w:t xml:space="preserve">Academic advisors can also help students navigate college resources and make referrals to other service providers on campus or in the community. </w:t>
      </w:r>
    </w:p>
    <w:p w:rsidR="00EB2984" w:rsidP="00E32C64" w:rsidRDefault="00AD485B" w14:paraId="1781085B" w14:textId="13D7ABCA">
      <w:pPr>
        <w:pStyle w:val="Heading3"/>
      </w:pPr>
      <w:bookmarkStart w:name="_Toc367317161" w:id="1156849287"/>
      <w:r w:rsidR="00AD485B">
        <w:rPr/>
        <w:t xml:space="preserve">Mental Health </w:t>
      </w:r>
      <w:r w:rsidR="00EB2984">
        <w:rPr/>
        <w:t>Counseling</w:t>
      </w:r>
      <w:bookmarkEnd w:id="1156849287"/>
    </w:p>
    <w:p w:rsidRPr="0034135D" w:rsidR="0034135D" w:rsidP="15F40073" w:rsidRDefault="00DB3427" w14:paraId="5E1208BB" w14:textId="393C850C">
      <w:pPr>
        <w:pStyle w:val="ListParagraph"/>
        <w:numPr>
          <w:ilvl w:val="0"/>
          <w:numId w:val="26"/>
        </w:numPr>
        <w:rPr/>
      </w:pPr>
      <w:r w:rsidR="00DB3427">
        <w:rPr/>
        <w:t>One-on-one or group m</w:t>
      </w:r>
      <w:r w:rsidR="00B67A35">
        <w:rPr/>
        <w:t>ental health c</w:t>
      </w:r>
      <w:r w:rsidR="0034135D">
        <w:rPr/>
        <w:t xml:space="preserve">ounseling services </w:t>
      </w:r>
      <w:r w:rsidR="00D139DD">
        <w:rPr/>
        <w:t xml:space="preserve">are </w:t>
      </w:r>
      <w:r w:rsidR="0034135D">
        <w:rPr/>
        <w:t xml:space="preserve">offered </w:t>
      </w:r>
      <w:r w:rsidR="00D139DD">
        <w:rPr/>
        <w:t xml:space="preserve">at </w:t>
      </w:r>
      <w:r w:rsidR="0029533D">
        <w:rPr/>
        <w:t>WTCS colleges</w:t>
      </w:r>
      <w:r w:rsidR="00B67A35">
        <w:rPr/>
        <w:t xml:space="preserve"> or </w:t>
      </w:r>
      <w:r w:rsidR="0029533D">
        <w:rPr/>
        <w:t>in collaboration with</w:t>
      </w:r>
      <w:r w:rsidR="00B67A35">
        <w:rPr/>
        <w:t xml:space="preserve"> community partners. </w:t>
      </w:r>
      <w:r w:rsidR="09B1822A">
        <w:rPr/>
        <w:t>Some colleges may have eligibility requirements</w:t>
      </w:r>
      <w:r w:rsidR="1CE6CBA9">
        <w:rPr/>
        <w:t xml:space="preserve"> including </w:t>
      </w:r>
      <w:r w:rsidR="1CE6CBA9">
        <w:rPr/>
        <w:t xml:space="preserve">a minimum </w:t>
      </w:r>
      <w:r w:rsidR="356C9397">
        <w:rPr/>
        <w:t>number</w:t>
      </w:r>
      <w:r w:rsidR="1CE6CBA9">
        <w:rPr/>
        <w:t xml:space="preserve"> of enrolled credits</w:t>
      </w:r>
      <w:r w:rsidR="09B1822A">
        <w:rPr/>
        <w:t xml:space="preserve"> or have a cap on the number of sessions a student may access</w:t>
      </w:r>
      <w:r w:rsidR="0D1DC29D">
        <w:rPr/>
        <w:t>. Some colleges partner with a third-party telehealth provider to reach more populations.</w:t>
      </w:r>
    </w:p>
    <w:p w:rsidR="00EB2984" w:rsidP="00E32C64" w:rsidRDefault="00EB2984" w14:paraId="4C2A41FB" w14:textId="5D072955">
      <w:pPr>
        <w:pStyle w:val="Heading3"/>
      </w:pPr>
      <w:bookmarkStart w:name="_Toc2095661147" w:id="2107702923"/>
      <w:r w:rsidR="00EB2984">
        <w:rPr/>
        <w:t>Disability Services</w:t>
      </w:r>
      <w:bookmarkEnd w:id="2107702923"/>
    </w:p>
    <w:p w:rsidRPr="00DB3427" w:rsidR="00EB2984" w:rsidP="15F40073" w:rsidRDefault="344941FD" w14:paraId="0923F1F4" w14:textId="581247FF">
      <w:pPr>
        <w:pStyle w:val="ListParagraph"/>
        <w:numPr>
          <w:ilvl w:val="0"/>
          <w:numId w:val="25"/>
        </w:numPr>
        <w:rPr>
          <w:rFonts w:ascii="Calibri" w:hAnsi="Calibri" w:eastAsia="Calibri" w:cs="Calibri"/>
        </w:rPr>
      </w:pPr>
      <w:r w:rsidRPr="46940A94" w:rsidR="344941FD">
        <w:rPr>
          <w:rFonts w:ascii="Calibri" w:hAnsi="Calibri" w:eastAsia="Calibri" w:cs="Calibri"/>
        </w:rPr>
        <w:t>Each college provides support and services</w:t>
      </w:r>
      <w:r w:rsidRPr="46940A94" w:rsidR="42A2A834">
        <w:rPr>
          <w:rFonts w:ascii="Calibri" w:hAnsi="Calibri" w:eastAsia="Calibri" w:cs="Calibri"/>
        </w:rPr>
        <w:t xml:space="preserve"> including accommodatio</w:t>
      </w:r>
      <w:r w:rsidRPr="46940A94" w:rsidR="42A2A834">
        <w:rPr>
          <w:rFonts w:ascii="Calibri" w:hAnsi="Calibri" w:eastAsia="Calibri" w:cs="Calibri"/>
        </w:rPr>
        <w:t xml:space="preserve">ns, assistive technology, sign language </w:t>
      </w:r>
      <w:r w:rsidRPr="46940A94" w:rsidR="40AE5A3D">
        <w:rPr>
          <w:rFonts w:ascii="Calibri" w:hAnsi="Calibri" w:eastAsia="Calibri" w:cs="Calibri"/>
        </w:rPr>
        <w:t>interpreting</w:t>
      </w:r>
      <w:r w:rsidRPr="46940A94" w:rsidR="42A2A834">
        <w:rPr>
          <w:rFonts w:ascii="Calibri" w:hAnsi="Calibri" w:eastAsia="Calibri" w:cs="Calibri"/>
        </w:rPr>
        <w:t xml:space="preserve"> etc.</w:t>
      </w:r>
      <w:r w:rsidRPr="46940A94" w:rsidR="344941FD">
        <w:rPr>
          <w:rFonts w:ascii="Calibri" w:hAnsi="Calibri" w:eastAsia="Calibri" w:cs="Calibri"/>
        </w:rPr>
        <w:t xml:space="preserve"> to students with disabilities based on the Americans with Disabilities Act of 1990 </w:t>
      </w:r>
      <w:r w:rsidRPr="46940A94" w:rsidR="344941FD">
        <w:rPr>
          <w:rFonts w:ascii="Calibri" w:hAnsi="Calibri" w:eastAsia="Calibri" w:cs="Calibri"/>
          <w:color w:val="373737"/>
        </w:rPr>
        <w:t xml:space="preserve">(ADA) </w:t>
      </w:r>
      <w:r w:rsidRPr="46940A94" w:rsidR="344941FD">
        <w:rPr>
          <w:rFonts w:ascii="Calibri" w:hAnsi="Calibri" w:eastAsia="Calibri" w:cs="Calibri"/>
        </w:rPr>
        <w:t>and Section 504 of the Rehabilitation Act of 1973.</w:t>
      </w:r>
      <w:r w:rsidRPr="46940A94" w:rsidR="39862940">
        <w:rPr>
          <w:rFonts w:ascii="Calibri" w:hAnsi="Calibri" w:eastAsia="Calibri" w:cs="Calibri"/>
        </w:rPr>
        <w:t xml:space="preserve"> Students must self-identify as having a disability and bring documentation of their disability to an </w:t>
      </w:r>
      <w:r w:rsidRPr="46940A94" w:rsidR="39862940">
        <w:rPr>
          <w:rFonts w:ascii="Calibri" w:hAnsi="Calibri" w:eastAsia="Calibri" w:cs="Calibri"/>
        </w:rPr>
        <w:t>accommodations</w:t>
      </w:r>
      <w:r w:rsidRPr="46940A94" w:rsidR="39862940">
        <w:rPr>
          <w:rFonts w:ascii="Calibri" w:hAnsi="Calibri" w:eastAsia="Calibri" w:cs="Calibri"/>
        </w:rPr>
        <w:t xml:space="preserve"> specialist. </w:t>
      </w:r>
      <w:r w:rsidRPr="46940A94" w:rsidR="39862940">
        <w:rPr>
          <w:rFonts w:ascii="Calibri" w:hAnsi="Calibri" w:eastAsia="Calibri" w:cs="Calibri"/>
        </w:rPr>
        <w:t>Reasonable accommodations</w:t>
      </w:r>
      <w:r w:rsidRPr="46940A94" w:rsidR="5D085425">
        <w:rPr>
          <w:rFonts w:ascii="Calibri" w:hAnsi="Calibri" w:eastAsia="Calibri" w:cs="Calibri"/>
        </w:rPr>
        <w:t xml:space="preserve"> for classes and testing</w:t>
      </w:r>
      <w:r w:rsidRPr="46940A94" w:rsidR="39862940">
        <w:rPr>
          <w:rFonts w:ascii="Calibri" w:hAnsi="Calibri" w:eastAsia="Calibri" w:cs="Calibri"/>
        </w:rPr>
        <w:t xml:space="preserve"> are </w:t>
      </w:r>
      <w:r w:rsidRPr="46940A94" w:rsidR="39862940">
        <w:rPr>
          <w:rFonts w:ascii="Calibri" w:hAnsi="Calibri" w:eastAsia="Calibri" w:cs="Calibri"/>
        </w:rPr>
        <w:t>determined</w:t>
      </w:r>
      <w:r w:rsidRPr="46940A94" w:rsidR="39862940">
        <w:rPr>
          <w:rFonts w:ascii="Calibri" w:hAnsi="Calibri" w:eastAsia="Calibri" w:cs="Calibri"/>
        </w:rPr>
        <w:t xml:space="preserve"> on a case-by-case basis.</w:t>
      </w:r>
      <w:r w:rsidRPr="46940A94" w:rsidR="556CC86C">
        <w:rPr>
          <w:rFonts w:ascii="Calibri" w:hAnsi="Calibri" w:eastAsia="Calibri" w:cs="Calibri"/>
        </w:rPr>
        <w:t xml:space="preserve"> </w:t>
      </w:r>
      <w:r w:rsidRPr="46940A94" w:rsidR="344941FD">
        <w:rPr>
          <w:rFonts w:ascii="Calibri" w:hAnsi="Calibri" w:eastAsia="Calibri" w:cs="Calibri"/>
        </w:rPr>
        <w:t xml:space="preserve">For specific </w:t>
      </w:r>
      <w:r w:rsidRPr="46940A94" w:rsidR="344941FD">
        <w:rPr>
          <w:rFonts w:ascii="Calibri" w:hAnsi="Calibri" w:eastAsia="Calibri" w:cs="Calibri"/>
        </w:rPr>
        <w:t>assistance</w:t>
      </w:r>
      <w:r w:rsidRPr="46940A94" w:rsidR="344941FD">
        <w:rPr>
          <w:rFonts w:ascii="Calibri" w:hAnsi="Calibri" w:eastAsia="Calibri" w:cs="Calibri"/>
        </w:rPr>
        <w:t xml:space="preserve"> or accommodation requests, contact the</w:t>
      </w:r>
      <w:r w:rsidRPr="46940A94" w:rsidR="34417D28">
        <w:rPr>
          <w:rFonts w:ascii="Calibri" w:hAnsi="Calibri" w:eastAsia="Calibri" w:cs="Calibri"/>
        </w:rPr>
        <w:t xml:space="preserve"> </w:t>
      </w:r>
      <w:r>
        <w:fldChar w:fldCharType="begin"/>
      </w:r>
      <w:r>
        <w:instrText xml:space="preserve">HYPERLINK "https://wtcsb-my.sharepoint.com/:w:/g/personal/colleen_larsen_wtcsystem_edu/EV-9DdIOa6hEodP4xBtwCwkBODjOpqWdjnm9Yd41_KQLYg?e=RTpjSh" </w:instrText>
      </w:r>
      <w:r>
        <w:fldChar w:fldCharType="separate"/>
      </w:r>
      <w:r w:rsidRPr="46940A94" w:rsidR="34417D28">
        <w:rPr>
          <w:rStyle w:val="Hyperlink"/>
          <w:rFonts w:ascii="Calibri" w:hAnsi="Calibri" w:eastAsia="Calibri" w:cs="Calibri"/>
        </w:rPr>
        <w:t>Accommodation Service Office</w:t>
      </w:r>
      <w:r>
        <w:fldChar w:fldCharType="end"/>
      </w:r>
      <w:r w:rsidRPr="46940A94" w:rsidR="34417D28">
        <w:rPr>
          <w:rFonts w:ascii="Calibri" w:hAnsi="Calibri" w:eastAsia="Calibri" w:cs="Calibri"/>
        </w:rPr>
        <w:t xml:space="preserve"> </w:t>
      </w:r>
      <w:r>
        <w:fldChar w:fldCharType="begin"/>
      </w:r>
      <w:r>
        <w:instrText xml:space="preserve">HYPERLINK "https://www.wtcsystem.edu/technical-college-benefits/student-support/student-services/" </w:instrText>
      </w:r>
      <w:r>
        <w:fldChar w:fldCharType="separate"/>
      </w:r>
      <w:r>
        <w:fldChar w:fldCharType="end"/>
      </w:r>
      <w:r w:rsidRPr="46940A94" w:rsidR="344941FD">
        <w:rPr>
          <w:rFonts w:ascii="Calibri" w:hAnsi="Calibri" w:eastAsia="Calibri" w:cs="Calibri"/>
        </w:rPr>
        <w:t>at your college.</w:t>
      </w:r>
    </w:p>
    <w:p w:rsidR="00EB2984" w:rsidP="00E32C64" w:rsidRDefault="00EB2984" w14:paraId="7908D268" w14:textId="2936C660">
      <w:pPr>
        <w:pStyle w:val="Heading3"/>
      </w:pPr>
      <w:bookmarkStart w:name="_Toc1852580318" w:id="1004067664"/>
      <w:r w:rsidR="00EB2984">
        <w:rPr/>
        <w:t>Multicultural Student Support</w:t>
      </w:r>
      <w:bookmarkEnd w:id="1004067664"/>
    </w:p>
    <w:p w:rsidRPr="00F421A7" w:rsidR="00F421A7" w:rsidP="15F40073" w:rsidRDefault="00F421A7" w14:paraId="6724EC4F" w14:textId="3114B0EC">
      <w:pPr>
        <w:pStyle w:val="ListParagraph"/>
        <w:numPr>
          <w:ilvl w:val="0"/>
          <w:numId w:val="24"/>
        </w:numPr>
      </w:pPr>
      <w:r>
        <w:t xml:space="preserve">Multicultural services or diversity, equity, and inclusion offices </w:t>
      </w:r>
      <w:r w:rsidR="00D26A7C">
        <w:t xml:space="preserve">advocate for students with </w:t>
      </w:r>
      <w:r w:rsidR="00ED091D">
        <w:t>a diverse set of</w:t>
      </w:r>
      <w:r w:rsidR="0053747C">
        <w:t xml:space="preserve"> racial and ethnic backgrounds</w:t>
      </w:r>
      <w:r w:rsidR="00663FAE">
        <w:t xml:space="preserve"> and gender identities</w:t>
      </w:r>
      <w:r w:rsidR="0053747C">
        <w:t xml:space="preserve">. Students may be able to connect with </w:t>
      </w:r>
      <w:r w:rsidR="00575616">
        <w:t xml:space="preserve">programs, services, and student organizations </w:t>
      </w:r>
      <w:r w:rsidR="00DA11A3">
        <w:t>where they can meet other students</w:t>
      </w:r>
      <w:r w:rsidR="00ED230E">
        <w:t xml:space="preserve"> </w:t>
      </w:r>
      <w:r w:rsidR="00EC64B3">
        <w:t xml:space="preserve">in </w:t>
      </w:r>
      <w:r w:rsidR="00B11882">
        <w:t xml:space="preserve">multi-cultural spaces. </w:t>
      </w:r>
    </w:p>
    <w:p w:rsidR="00EB2984" w:rsidP="00E32C64" w:rsidRDefault="00EB2984" w14:paraId="6C812EAB" w14:textId="67B5698D">
      <w:pPr>
        <w:pStyle w:val="Heading3"/>
      </w:pPr>
      <w:bookmarkStart w:name="_Toc882978754" w:id="686484559"/>
      <w:r w:rsidR="00EB2984">
        <w:rPr/>
        <w:t>Student Life</w:t>
      </w:r>
      <w:bookmarkEnd w:id="686484559"/>
    </w:p>
    <w:p w:rsidRPr="00092D62" w:rsidR="00092D62" w:rsidP="15F40073" w:rsidRDefault="00092D62" w14:paraId="36F4AED3" w14:textId="2465F652">
      <w:pPr>
        <w:pStyle w:val="ListParagraph"/>
        <w:numPr>
          <w:ilvl w:val="0"/>
          <w:numId w:val="23"/>
        </w:numPr>
      </w:pPr>
      <w:r>
        <w:t xml:space="preserve">Student life offices </w:t>
      </w:r>
      <w:r w:rsidR="00434393">
        <w:t xml:space="preserve">organize events and </w:t>
      </w:r>
      <w:r w:rsidR="005C10FE">
        <w:t>organizations to help students</w:t>
      </w:r>
      <w:r w:rsidR="00F8419B">
        <w:t xml:space="preserve"> connect with each other outside of class. </w:t>
      </w:r>
      <w:r w:rsidR="00683A9F">
        <w:t xml:space="preserve">They may also be the place where students can learn about </w:t>
      </w:r>
      <w:r w:rsidR="004A34C3">
        <w:t>and access resources like a campus ID, bus pass</w:t>
      </w:r>
      <w:r w:rsidR="00CB0F43">
        <w:t xml:space="preserve">, parking pass etc. </w:t>
      </w:r>
    </w:p>
    <w:p w:rsidR="00A647E5" w:rsidP="00C15DA7" w:rsidRDefault="00A647E5" w14:paraId="21D4FD5A" w14:textId="521AE4BB">
      <w:pPr>
        <w:pStyle w:val="Heading3"/>
      </w:pPr>
      <w:bookmarkStart w:name="_Toc703953004" w:id="947485043"/>
      <w:r w:rsidR="00A647E5">
        <w:rPr/>
        <w:t>Basic Needs Supp</w:t>
      </w:r>
      <w:r w:rsidR="00C15DA7">
        <w:rPr/>
        <w:t>orts</w:t>
      </w:r>
      <w:bookmarkEnd w:id="947485043"/>
    </w:p>
    <w:p w:rsidRPr="00E32C64" w:rsidR="00C15DA7" w:rsidP="15F40073" w:rsidRDefault="00DE42E2" w14:paraId="098A87EE" w14:textId="7B5A18E3">
      <w:pPr>
        <w:pStyle w:val="ListParagraph"/>
        <w:numPr>
          <w:ilvl w:val="0"/>
          <w:numId w:val="22"/>
        </w:numPr>
      </w:pPr>
      <w:r>
        <w:t>Many colleges offer support for students in need of</w:t>
      </w:r>
      <w:r w:rsidR="00710F95">
        <w:t xml:space="preserve"> housing, </w:t>
      </w:r>
      <w:r w:rsidR="005835C9">
        <w:t xml:space="preserve">transportation, </w:t>
      </w:r>
      <w:r w:rsidR="0023740C">
        <w:t>childcare</w:t>
      </w:r>
      <w:r>
        <w:t xml:space="preserve">, food, </w:t>
      </w:r>
      <w:r w:rsidR="0023740C">
        <w:t xml:space="preserve">health care, </w:t>
      </w:r>
      <w:r>
        <w:t xml:space="preserve">and connection to public resources. </w:t>
      </w:r>
    </w:p>
    <w:p w:rsidR="00A647DA" w:rsidP="00A072C9" w:rsidRDefault="00A647DA" w14:paraId="78896820" w14:textId="77777777">
      <w:pPr>
        <w:pStyle w:val="Heading3"/>
      </w:pPr>
      <w:bookmarkStart w:name="_Toc1450420880" w:id="1294025798"/>
      <w:r w:rsidR="00A647DA">
        <w:rPr/>
        <w:t>Borrow/rent laptops</w:t>
      </w:r>
      <w:bookmarkEnd w:id="1294025798"/>
    </w:p>
    <w:p w:rsidR="6E6D8662" w:rsidP="002E6961" w:rsidRDefault="7D7C2CF6" w14:paraId="5B65A53D" w14:textId="560228C9">
      <w:pPr>
        <w:pStyle w:val="ListParagraph"/>
        <w:numPr>
          <w:ilvl w:val="0"/>
          <w:numId w:val="21"/>
        </w:numPr>
        <w:rPr/>
      </w:pPr>
      <w:r w:rsidR="7D7C2CF6">
        <w:rPr/>
        <w:t xml:space="preserve">Many college programs and services are </w:t>
      </w:r>
      <w:r w:rsidR="2337966B">
        <w:rPr/>
        <w:t xml:space="preserve">offered online or in a hybrid format but not all students have access to devices and stable internet. </w:t>
      </w:r>
      <w:r w:rsidR="6E6D8662">
        <w:rPr/>
        <w:t xml:space="preserve">Some colleges </w:t>
      </w:r>
      <w:r w:rsidR="002E6961">
        <w:rPr/>
        <w:t>loan</w:t>
      </w:r>
      <w:r w:rsidR="6E6D8662">
        <w:rPr/>
        <w:t xml:space="preserve"> laptops</w:t>
      </w:r>
      <w:r w:rsidR="002E6961">
        <w:rPr/>
        <w:t xml:space="preserve">, tablets, </w:t>
      </w:r>
      <w:r w:rsidR="6E6D8662">
        <w:rPr/>
        <w:t xml:space="preserve">and mobile hotspots </w:t>
      </w:r>
      <w:r w:rsidR="002E6961">
        <w:rPr/>
        <w:t>to</w:t>
      </w:r>
      <w:r w:rsidR="6E6D8662">
        <w:rPr/>
        <w:t xml:space="preserve"> students</w:t>
      </w:r>
      <w:r w:rsidR="002E6961">
        <w:rPr/>
        <w:t xml:space="preserve"> through the college library or student services</w:t>
      </w:r>
      <w:r w:rsidR="6E6D8662">
        <w:rPr/>
        <w:t xml:space="preserve">. </w:t>
      </w:r>
    </w:p>
    <w:p w:rsidR="183F1029" w:rsidP="03DA3DF9" w:rsidRDefault="183F1029" w14:paraId="70E56A83" w14:textId="7B85A12F">
      <w:pPr>
        <w:pStyle w:val="Heading3"/>
      </w:pPr>
      <w:bookmarkStart w:name="_Toc1848481003" w:id="1144670414"/>
      <w:r w:rsidR="183F1029">
        <w:rPr/>
        <w:t>Childcare Services</w:t>
      </w:r>
      <w:bookmarkEnd w:id="1144670414"/>
      <w:r w:rsidR="183F1029">
        <w:rPr/>
        <w:t xml:space="preserve"> </w:t>
      </w:r>
    </w:p>
    <w:p w:rsidR="73C21925" w:rsidP="46940A94" w:rsidRDefault="73C21925" w14:paraId="0C38E2C5" w14:textId="1170AAFA">
      <w:pPr>
        <w:pStyle w:val="ListParagraph"/>
        <w:numPr>
          <w:ilvl w:val="0"/>
          <w:numId w:val="20"/>
        </w:numPr>
        <w:rPr/>
      </w:pPr>
      <w:r w:rsidR="00FA6450">
        <w:rPr/>
        <w:t xml:space="preserve">Some colleges offer </w:t>
      </w:r>
      <w:r w:rsidR="004B3213">
        <w:rPr/>
        <w:t xml:space="preserve">childcare services on </w:t>
      </w:r>
      <w:r w:rsidR="008503A1">
        <w:rPr/>
        <w:t>campus or have relationships with community partnerships</w:t>
      </w:r>
      <w:r w:rsidR="00073D7F">
        <w:rPr/>
        <w:t xml:space="preserve">. </w:t>
      </w:r>
    </w:p>
    <w:p w:rsidR="73C21925" w:rsidP="46940A94" w:rsidRDefault="73C21925" w14:paraId="79DD3035" w14:textId="61B55E9D">
      <w:pPr>
        <w:pStyle w:val="Heading3"/>
      </w:pPr>
      <w:bookmarkStart w:name="_Toc1171517919" w:id="1626631106"/>
      <w:r w:rsidR="73C21925">
        <w:rPr/>
        <w:t>Veteran S</w:t>
      </w:r>
      <w:r w:rsidR="73C21925">
        <w:rPr/>
        <w:t>ervices</w:t>
      </w:r>
      <w:bookmarkEnd w:id="1626631106"/>
      <w:r w:rsidR="73C21925">
        <w:rPr/>
        <w:t xml:space="preserve"> </w:t>
      </w:r>
    </w:p>
    <w:p w:rsidR="513B99FE" w:rsidP="46940A94" w:rsidRDefault="513B99FE" w14:paraId="46A909EF" w14:textId="5CDFE869">
      <w:pPr>
        <w:pStyle w:val="ListParagraph"/>
        <w:numPr>
          <w:ilvl w:val="0"/>
          <w:numId w:val="15"/>
        </w:numPr>
        <w:rPr>
          <w:rFonts w:eastAsia="ＭＳ 明朝" w:eastAsiaTheme="minorEastAsia"/>
          <w:color w:val="303030"/>
        </w:rPr>
      </w:pPr>
      <w:r>
        <w:fldChar w:fldCharType="begin"/>
      </w:r>
      <w:r>
        <w:instrText xml:space="preserve">HYPERLINK "https://wtcsb-my.sharepoint.com/:w:/g/personal/colleen_larsen_wtcsystem_edu/ERqC3wFE4upJiSNVPlcj4U4BbawWgwuB4TWgklkl0tkJrA?e=ZuFWKk" </w:instrText>
      </w:r>
      <w:r>
        <w:fldChar w:fldCharType="separate"/>
      </w:r>
      <w:r w:rsidRPr="46940A94" w:rsidR="513B99FE">
        <w:rPr>
          <w:rStyle w:val="Hyperlink"/>
          <w:rFonts w:eastAsia="ＭＳ 明朝" w:eastAsiaTheme="minorEastAsia"/>
        </w:rPr>
        <w:t>Veteran Services staff</w:t>
      </w:r>
      <w:r>
        <w:fldChar w:fldCharType="end"/>
      </w:r>
      <w:r w:rsidRPr="46940A94" w:rsidR="513B99FE">
        <w:rPr>
          <w:rFonts w:eastAsia="ＭＳ 明朝" w:eastAsiaTheme="minorEastAsia"/>
          <w:color w:val="303030"/>
        </w:rPr>
        <w:t xml:space="preserve"> </w:t>
      </w:r>
      <w:r w:rsidRPr="46940A94" w:rsidR="513B99FE">
        <w:rPr>
          <w:rFonts w:eastAsia="ＭＳ 明朝" w:eastAsiaTheme="minorEastAsia"/>
          <w:color w:val="303030"/>
        </w:rPr>
        <w:t>p</w:t>
      </w:r>
      <w:r w:rsidRPr="46940A94" w:rsidR="513B99FE">
        <w:rPr>
          <w:rFonts w:eastAsia="ＭＳ 明朝" w:eastAsiaTheme="minorEastAsia"/>
          <w:color w:val="303030"/>
        </w:rPr>
        <w:t>rovide</w:t>
      </w:r>
      <w:r w:rsidRPr="46940A94" w:rsidR="513B99FE">
        <w:rPr>
          <w:rFonts w:eastAsia="ＭＳ 明朝" w:eastAsiaTheme="minorEastAsia"/>
          <w:color w:val="303030"/>
        </w:rPr>
        <w:t xml:space="preserve"> </w:t>
      </w:r>
      <w:r w:rsidRPr="46940A94" w:rsidR="675372DB">
        <w:rPr>
          <w:rFonts w:eastAsia="ＭＳ 明朝" w:eastAsiaTheme="minorEastAsia"/>
          <w:color w:val="303030"/>
        </w:rPr>
        <w:t>case management</w:t>
      </w:r>
      <w:r w:rsidRPr="46940A94" w:rsidR="675372DB">
        <w:rPr>
          <w:rFonts w:eastAsia="ＭＳ 明朝" w:eastAsiaTheme="minorEastAsia"/>
          <w:color w:val="303030"/>
        </w:rPr>
        <w:t>, benefits support,</w:t>
      </w:r>
      <w:r w:rsidRPr="46940A94" w:rsidR="6EA35EBC">
        <w:rPr>
          <w:rFonts w:eastAsia="ＭＳ 明朝" w:eastAsiaTheme="minorEastAsia"/>
          <w:color w:val="303030"/>
        </w:rPr>
        <w:t xml:space="preserve"> </w:t>
      </w:r>
      <w:r w:rsidRPr="46940A94" w:rsidR="2E295596">
        <w:rPr>
          <w:rFonts w:eastAsia="ＭＳ 明朝" w:eastAsiaTheme="minorEastAsia"/>
          <w:color w:val="303030"/>
        </w:rPr>
        <w:t>and referrals to</w:t>
      </w:r>
      <w:r w:rsidRPr="46940A94" w:rsidR="513B99FE">
        <w:rPr>
          <w:rFonts w:eastAsia="ＭＳ 明朝" w:eastAsiaTheme="minorEastAsia"/>
          <w:color w:val="303030"/>
        </w:rPr>
        <w:t xml:space="preserve"> military service members and their families</w:t>
      </w:r>
      <w:r w:rsidRPr="46940A94" w:rsidR="5EB133AD">
        <w:rPr>
          <w:rFonts w:eastAsia="ＭＳ 明朝" w:eastAsiaTheme="minorEastAsia"/>
          <w:color w:val="303030"/>
        </w:rPr>
        <w:t xml:space="preserve">. </w:t>
      </w:r>
    </w:p>
    <w:p w:rsidR="597B2222" w:rsidP="46940A94" w:rsidRDefault="597B2222" w14:paraId="5C05C983" w14:textId="40E0ADA1">
      <w:pPr>
        <w:pStyle w:val="Heading3"/>
      </w:pPr>
      <w:bookmarkStart w:name="_Toc1890732715" w:id="1365788034"/>
      <w:r w:rsidR="597B2222">
        <w:rPr/>
        <w:t>Mentoring Programs</w:t>
      </w:r>
      <w:bookmarkEnd w:id="1365788034"/>
    </w:p>
    <w:p w:rsidR="1D5618DF" w:rsidP="46940A94" w:rsidRDefault="1D5618DF" w14:paraId="0C165A5A" w14:textId="448F9AC4">
      <w:pPr>
        <w:pStyle w:val="ListParagraph"/>
        <w:numPr>
          <w:ilvl w:val="0"/>
          <w:numId w:val="14"/>
        </w:numPr>
        <w:rPr/>
      </w:pPr>
      <w:r w:rsidR="1D5618DF">
        <w:rPr/>
        <w:t xml:space="preserve">Many colleges across the WTCS have mentoring programs available for different populations of students. </w:t>
      </w:r>
      <w:r w:rsidR="1D5618DF">
        <w:rPr/>
        <w:t xml:space="preserve">Search for mentoring </w:t>
      </w:r>
      <w:r w:rsidR="4AD0D30E">
        <w:rPr/>
        <w:t xml:space="preserve">on </w:t>
      </w:r>
      <w:r>
        <w:fldChar w:fldCharType="begin"/>
      </w:r>
      <w:r>
        <w:instrText xml:space="preserve">HYPERLINK "https://www.wtcsystem.edu/colleges/" </w:instrText>
      </w:r>
      <w:r>
        <w:fldChar w:fldCharType="separate"/>
      </w:r>
      <w:r w:rsidRPr="46940A94" w:rsidR="4AD0D30E">
        <w:rPr>
          <w:rStyle w:val="Hyperlink"/>
        </w:rPr>
        <w:t>your college’s website</w:t>
      </w:r>
      <w:r>
        <w:fldChar w:fldCharType="end"/>
      </w:r>
      <w:r w:rsidR="4AD0D30E">
        <w:rPr/>
        <w:t xml:space="preserve"> for </w:t>
      </w:r>
      <w:r w:rsidR="4AD0D30E">
        <w:rPr/>
        <w:t>additional</w:t>
      </w:r>
      <w:r w:rsidR="4AD0D30E">
        <w:rPr/>
        <w:t xml:space="preserve"> information about mentoring opportunities available at your institution. </w:t>
      </w:r>
    </w:p>
    <w:p w:rsidR="597B2222" w:rsidP="46940A94" w:rsidRDefault="597B2222" w14:paraId="2F0E441C" w14:textId="53530ACF">
      <w:pPr>
        <w:pStyle w:val="Heading3"/>
      </w:pPr>
      <w:bookmarkStart w:name="_Toc1630596482" w:id="1122574053"/>
      <w:r w:rsidR="597B2222">
        <w:rPr/>
        <w:t>TRIO Programs</w:t>
      </w:r>
      <w:bookmarkEnd w:id="1122574053"/>
      <w:r w:rsidR="597B2222">
        <w:rPr/>
        <w:t xml:space="preserve"> </w:t>
      </w:r>
    </w:p>
    <w:p w:rsidR="3FD4EBBC" w:rsidP="46940A94" w:rsidRDefault="3FD4EBBC" w14:paraId="4F92F2A7" w14:textId="00B13405">
      <w:pPr>
        <w:pStyle w:val="ListParagraph"/>
        <w:numPr>
          <w:ilvl w:val="0"/>
          <w:numId w:val="11"/>
        </w:numPr>
        <w:rPr/>
      </w:pPr>
      <w:r w:rsidR="3FD4EBBC">
        <w:rPr/>
        <w:t xml:space="preserve">Some WTCS colleges offer </w:t>
      </w:r>
      <w:r w:rsidR="3FD4EBBC">
        <w:rPr/>
        <w:t xml:space="preserve">federally funded TRIO programs which offer specialized support for students with disabilities, first generation students, and those coming from low-income backgrounds. </w:t>
      </w:r>
      <w:r>
        <w:br/>
      </w:r>
    </w:p>
    <w:p w:rsidR="6E19DEFB" w:rsidP="46940A94" w:rsidRDefault="6E19DEFB" w14:paraId="7A331EF1" w14:textId="00B13405">
      <w:pPr>
        <w:pStyle w:val="ListParagraph"/>
        <w:numPr>
          <w:ilvl w:val="1"/>
          <w:numId w:val="11"/>
        </w:numPr>
        <w:rPr>
          <w:rStyle w:val="Hyperlink"/>
        </w:rPr>
      </w:pPr>
      <w:r>
        <w:fldChar w:fldCharType="begin"/>
      </w:r>
      <w:r>
        <w:instrText xml:space="preserve">HYPERLINK "https://gotoltc.edu/future-students/adult/trio" </w:instrText>
      </w:r>
      <w:r>
        <w:fldChar w:fldCharType="separate"/>
      </w:r>
      <w:r w:rsidRPr="46940A94" w:rsidR="6E19DEFB">
        <w:rPr>
          <w:rStyle w:val="Hyperlink"/>
        </w:rPr>
        <w:t>LTC TRIO Program</w:t>
      </w:r>
      <w:r>
        <w:fldChar w:fldCharType="end"/>
      </w:r>
    </w:p>
    <w:p w:rsidR="5C8BD975" w:rsidP="46940A94" w:rsidRDefault="5C8BD975" w14:paraId="06C9D73F" w14:textId="2EF430AC">
      <w:pPr>
        <w:pStyle w:val="ListParagraph"/>
        <w:numPr>
          <w:ilvl w:val="1"/>
          <w:numId w:val="11"/>
        </w:numPr>
        <w:rPr>
          <w:rStyle w:val="Hyperlink"/>
        </w:rPr>
      </w:pPr>
      <w:r>
        <w:fldChar w:fldCharType="begin"/>
      </w:r>
      <w:r>
        <w:instrText xml:space="preserve">HYPERLINK "https://www.gtc.edu/sites/default/files/files/documents/1463668896/TRiO-Brochure-2016-web.pdf" </w:instrText>
      </w:r>
      <w:r>
        <w:fldChar w:fldCharType="separate"/>
      </w:r>
      <w:r w:rsidRPr="46940A94" w:rsidR="0EA9DF4D">
        <w:rPr>
          <w:rStyle w:val="Hyperlink"/>
        </w:rPr>
        <w:t>GTC TRIO Program</w:t>
      </w:r>
      <w:r>
        <w:fldChar w:fldCharType="end"/>
      </w:r>
    </w:p>
    <w:p w:rsidR="0EA9DF4D" w:rsidP="46940A94" w:rsidRDefault="0EA9DF4D" w14:paraId="2FFC81A9" w14:textId="0DE05E52">
      <w:pPr>
        <w:pStyle w:val="ListParagraph"/>
        <w:numPr>
          <w:ilvl w:val="1"/>
          <w:numId w:val="11"/>
        </w:numPr>
        <w:rPr>
          <w:rStyle w:val="Hyperlink"/>
        </w:rPr>
      </w:pPr>
      <w:r>
        <w:fldChar w:fldCharType="begin"/>
      </w:r>
      <w:r>
        <w:instrText xml:space="preserve">HYPERLINK "https://students.madisoncollege.edu/resources/academics/advising/retention" </w:instrText>
      </w:r>
      <w:r>
        <w:fldChar w:fldCharType="separate"/>
      </w:r>
      <w:r w:rsidR="0EA9DF4D">
        <w:rPr/>
        <w:t>Madison College TRIO</w:t>
      </w:r>
      <w:r w:rsidRPr="46940A94" w:rsidR="4F7E1E2E">
        <w:rPr>
          <w:rStyle w:val="Hyperlink"/>
        </w:rPr>
        <w:t xml:space="preserve"> Program</w:t>
      </w:r>
      <w:r>
        <w:fldChar w:fldCharType="end"/>
      </w:r>
    </w:p>
    <w:p w:rsidR="00ABD469" w:rsidP="46940A94" w:rsidRDefault="00ABD469" w14:paraId="58AF5E13" w14:textId="7A518C4C">
      <w:pPr>
        <w:pStyle w:val="Heading2"/>
      </w:pPr>
      <w:bookmarkStart w:name="_Toc1606671352" w:id="1276215458"/>
      <w:r w:rsidR="00ABD469">
        <w:rPr/>
        <w:t>Promise Programs</w:t>
      </w:r>
      <w:bookmarkEnd w:id="1276215458"/>
      <w:r w:rsidR="00ABD469">
        <w:rPr/>
        <w:t xml:space="preserve"> </w:t>
      </w:r>
    </w:p>
    <w:p w:rsidR="4A054999" w:rsidP="46940A94" w:rsidRDefault="4A054999" w14:paraId="68561856" w14:textId="3E871685">
      <w:pPr>
        <w:pStyle w:val="ListParagraph"/>
        <w:numPr>
          <w:ilvl w:val="0"/>
          <w:numId w:val="12"/>
        </w:numPr>
        <w:rPr/>
      </w:pPr>
      <w:r w:rsidR="00ABD469">
        <w:rPr/>
        <w:t xml:space="preserve">Many colleges in the system offer Promise Programs which allow students to attend college tuition-free. </w:t>
      </w:r>
      <w:r w:rsidR="00ABD469">
        <w:rPr/>
        <w:t xml:space="preserve">Eligibility requirements for these programs vary by college. </w:t>
      </w:r>
      <w:r w:rsidR="3D1785C1">
        <w:rPr/>
        <w:t xml:space="preserve">You can learn more by visiting the </w:t>
      </w:r>
      <w:r>
        <w:fldChar w:fldCharType="begin"/>
      </w:r>
      <w:r>
        <w:instrText xml:space="preserve">HYPERLINK "https://wtcsystem.edu/technical-college-benefits/affordable/scholarships-and-promise-programs/" </w:instrText>
      </w:r>
      <w:r>
        <w:fldChar w:fldCharType="separate"/>
      </w:r>
      <w:r w:rsidRPr="46940A94" w:rsidR="3D1785C1">
        <w:rPr>
          <w:rStyle w:val="Hyperlink"/>
        </w:rPr>
        <w:t>Scholarships and Promise Programs page</w:t>
      </w:r>
      <w:r>
        <w:fldChar w:fldCharType="end"/>
      </w:r>
      <w:r w:rsidR="3D1785C1">
        <w:rPr/>
        <w:t xml:space="preserve"> of the WTCS website. </w:t>
      </w:r>
    </w:p>
    <w:p w:rsidR="46940A94" w:rsidP="46940A94" w:rsidRDefault="46940A94" w14:paraId="76BC18CC" w14:textId="322DA441">
      <w:pPr>
        <w:pStyle w:val="Normal"/>
        <w:ind w:left="0"/>
      </w:pPr>
    </w:p>
    <w:p w:rsidR="267D720D" w:rsidP="46940A94" w:rsidRDefault="267D720D" w14:paraId="5E90A113" w14:textId="0E4D9D9C">
      <w:pPr>
        <w:pStyle w:val="ListParagraph"/>
        <w:numPr>
          <w:ilvl w:val="0"/>
          <w:numId w:val="12"/>
        </w:numPr>
        <w:rPr/>
      </w:pPr>
      <w:r w:rsidR="267D720D">
        <w:rPr/>
        <w:t>Contact Colleen Larsen (</w:t>
      </w:r>
      <w:hyperlink r:id="R8fbf0e57aaf94398">
        <w:r w:rsidRPr="46940A94" w:rsidR="267D720D">
          <w:rPr>
            <w:rStyle w:val="Hyperlink"/>
          </w:rPr>
          <w:t>colleen.larsen@wtcsystem.edu</w:t>
        </w:r>
      </w:hyperlink>
      <w:r w:rsidR="267D720D">
        <w:rPr/>
        <w:t>) or Stephanie Glynn (</w:t>
      </w:r>
      <w:hyperlink r:id="R17eb1f0f8e4d46bd">
        <w:r w:rsidRPr="46940A94" w:rsidR="267D720D">
          <w:rPr>
            <w:rStyle w:val="Hyperlink"/>
          </w:rPr>
          <w:t>stephanie.glynn@wtcsystem.edu</w:t>
        </w:r>
      </w:hyperlink>
      <w:r w:rsidR="267D720D">
        <w:rPr/>
        <w:t>) with questions about student servic</w:t>
      </w:r>
      <w:r w:rsidR="7DB44C8A">
        <w:rPr/>
        <w:t xml:space="preserve">es. </w:t>
      </w:r>
    </w:p>
    <w:p w:rsidR="00A647DA" w:rsidP="5590B218" w:rsidRDefault="45813710" w14:paraId="33A1EA76" w14:textId="3176DDBC">
      <w:pPr>
        <w:pStyle w:val="Heading1"/>
        <w:rPr>
          <w:rFonts w:ascii="Calibri Light" w:hAnsi="Calibri Light" w:eastAsia="MS Gothic" w:cs="Times New Roman"/>
          <w:b w:val="1"/>
          <w:bCs w:val="1"/>
        </w:rPr>
      </w:pPr>
      <w:bookmarkStart w:name="_Toc121223001" w:id="172"/>
      <w:bookmarkStart w:name="_Toc1787230450" w:id="664704258"/>
      <w:r w:rsidR="45813710">
        <w:rPr/>
        <w:t xml:space="preserve">Financial </w:t>
      </w:r>
      <w:bookmarkEnd w:id="172"/>
      <w:r w:rsidR="005E6C72">
        <w:rPr/>
        <w:t>Assistance</w:t>
      </w:r>
      <w:bookmarkEnd w:id="664704258"/>
      <w:r w:rsidR="005E6C72">
        <w:rPr/>
        <w:t xml:space="preserve"> </w:t>
      </w:r>
    </w:p>
    <w:p w:rsidR="00A647DA" w:rsidP="5590B218" w:rsidRDefault="45813710" w14:paraId="35C48562" w14:textId="41924FCB">
      <w:pPr>
        <w:pStyle w:val="Heading3"/>
      </w:pPr>
      <w:bookmarkStart w:name="_Toc538743002" w:id="2000016865"/>
      <w:r w:rsidR="45813710">
        <w:rPr/>
        <w:t>Financial Aid</w:t>
      </w:r>
      <w:r w:rsidR="005E6C72">
        <w:rPr/>
        <w:t xml:space="preserve"> &amp; Scholarships</w:t>
      </w:r>
      <w:bookmarkEnd w:id="2000016865"/>
      <w:r w:rsidR="005E6C72">
        <w:rPr/>
        <w:t xml:space="preserve"> </w:t>
      </w:r>
    </w:p>
    <w:p w:rsidR="00BF5A9B" w:rsidP="00BF5A9B" w:rsidRDefault="006758F2" w14:paraId="1925AC58" w14:textId="77777777">
      <w:pPr>
        <w:pStyle w:val="NormalWeb"/>
        <w:spacing w:after="0"/>
        <w:rPr>
          <w:rFonts w:asciiTheme="minorHAnsi" w:hAnsiTheme="minorHAnsi" w:cstheme="minorBidi"/>
          <w:sz w:val="22"/>
          <w:szCs w:val="22"/>
        </w:rPr>
      </w:pPr>
      <w:hyperlink r:id="rId25">
        <w:r w:rsidRPr="15F40073" w:rsidR="45813710">
          <w:rPr>
            <w:rStyle w:val="Hyperlink"/>
            <w:rFonts w:asciiTheme="minorHAnsi" w:hAnsiTheme="minorHAnsi" w:cstheme="minorBidi"/>
            <w:sz w:val="22"/>
            <w:szCs w:val="22"/>
          </w:rPr>
          <w:t>Financial aid</w:t>
        </w:r>
      </w:hyperlink>
      <w:r w:rsidRPr="15F40073" w:rsidR="45813710">
        <w:rPr>
          <w:rFonts w:asciiTheme="minorHAnsi" w:hAnsiTheme="minorHAnsi" w:cstheme="minorBidi"/>
          <w:sz w:val="22"/>
          <w:szCs w:val="22"/>
        </w:rPr>
        <w:t xml:space="preserve"> offices help students connect to federal and state financial aid grants and loans. </w:t>
      </w:r>
    </w:p>
    <w:p w:rsidR="00BF5A9B" w:rsidP="00BF5A9B" w:rsidRDefault="00BF5A9B" w14:paraId="6D30D9E6" w14:textId="77777777">
      <w:pPr>
        <w:pStyle w:val="NormalWeb"/>
        <w:spacing w:after="0"/>
        <w:rPr>
          <w:rFonts w:asciiTheme="minorHAnsi" w:hAnsiTheme="minorHAnsi" w:cstheme="minorBidi"/>
          <w:sz w:val="22"/>
          <w:szCs w:val="22"/>
        </w:rPr>
      </w:pPr>
    </w:p>
    <w:p w:rsidR="00A647DA" w:rsidP="27AAEA47" w:rsidRDefault="45813710" w14:paraId="13C92C86" w14:textId="52DBCE59">
      <w:pPr>
        <w:pStyle w:val="NormalWeb"/>
        <w:numPr>
          <w:ilvl w:val="0"/>
          <w:numId w:val="38"/>
        </w:numPr>
        <w:spacing w:after="0"/>
        <w:rPr>
          <w:rFonts w:eastAsia="Times New Roman" w:asciiTheme="minorHAnsi" w:hAnsiTheme="minorHAnsi" w:cstheme="minorBidi"/>
          <w:sz w:val="22"/>
          <w:szCs w:val="22"/>
        </w:rPr>
      </w:pPr>
      <w:r w:rsidRPr="27AAEA47">
        <w:rPr>
          <w:rFonts w:eastAsia="Times New Roman" w:asciiTheme="minorHAnsi" w:hAnsiTheme="minorHAnsi" w:cstheme="minorBidi"/>
          <w:sz w:val="22"/>
          <w:szCs w:val="22"/>
        </w:rPr>
        <w:t xml:space="preserve">Many of the programs offered by the 16 colleges are eligible for financial aid, and </w:t>
      </w:r>
      <w:hyperlink r:id="rId26">
        <w:r w:rsidRPr="27AAEA47">
          <w:rPr>
            <w:rStyle w:val="Hyperlink"/>
            <w:rFonts w:eastAsia="Times New Roman" w:asciiTheme="minorHAnsi" w:hAnsiTheme="minorHAnsi" w:cstheme="minorBidi"/>
            <w:sz w:val="22"/>
            <w:szCs w:val="22"/>
          </w:rPr>
          <w:t>many factors determine the level and types of aid students receive</w:t>
        </w:r>
      </w:hyperlink>
      <w:r w:rsidRPr="27AAEA47">
        <w:rPr>
          <w:rFonts w:eastAsia="Times New Roman" w:asciiTheme="minorHAnsi" w:hAnsiTheme="minorHAnsi" w:cstheme="minorBidi"/>
          <w:sz w:val="22"/>
          <w:szCs w:val="22"/>
        </w:rPr>
        <w:t xml:space="preserve">. Learn more about the </w:t>
      </w:r>
      <w:hyperlink r:id="rId27">
        <w:r w:rsidRPr="27AAEA47">
          <w:rPr>
            <w:rStyle w:val="Hyperlink"/>
            <w:rFonts w:eastAsia="Times New Roman" w:asciiTheme="minorHAnsi" w:hAnsiTheme="minorHAnsi" w:cstheme="minorBidi"/>
            <w:sz w:val="22"/>
            <w:szCs w:val="22"/>
          </w:rPr>
          <w:t xml:space="preserve">Free Application for </w:t>
        </w:r>
        <w:r w:rsidRPr="27AAEA47" w:rsidR="004D25E4">
          <w:rPr>
            <w:rStyle w:val="Hyperlink"/>
            <w:rFonts w:eastAsia="Times New Roman" w:asciiTheme="minorHAnsi" w:hAnsiTheme="minorHAnsi" w:cstheme="minorBidi"/>
            <w:sz w:val="22"/>
            <w:szCs w:val="22"/>
          </w:rPr>
          <w:t xml:space="preserve">Federal </w:t>
        </w:r>
        <w:r w:rsidRPr="27AAEA47">
          <w:rPr>
            <w:rStyle w:val="Hyperlink"/>
            <w:rFonts w:eastAsia="Times New Roman" w:asciiTheme="minorHAnsi" w:hAnsiTheme="minorHAnsi" w:cstheme="minorBidi"/>
            <w:sz w:val="22"/>
            <w:szCs w:val="22"/>
          </w:rPr>
          <w:t>Student Aid</w:t>
        </w:r>
      </w:hyperlink>
      <w:r w:rsidRPr="27AAEA47">
        <w:rPr>
          <w:rFonts w:eastAsia="Times New Roman" w:asciiTheme="minorHAnsi" w:hAnsiTheme="minorHAnsi" w:cstheme="minorBidi"/>
          <w:sz w:val="22"/>
          <w:szCs w:val="22"/>
        </w:rPr>
        <w:t xml:space="preserve"> and other available programs.</w:t>
      </w:r>
    </w:p>
    <w:p w:rsidRPr="005E6C72" w:rsidR="00BF5A9B" w:rsidP="005E6C72" w:rsidRDefault="005E6C72" w14:paraId="39C11EE0" w14:textId="5B00B6B0">
      <w:pPr>
        <w:pStyle w:val="ListParagraph"/>
        <w:numPr>
          <w:ilvl w:val="0"/>
          <w:numId w:val="38"/>
        </w:numPr>
        <w:rPr/>
      </w:pPr>
      <w:r w:rsidR="005E6C72">
        <w:rPr/>
        <w:t>There may also be college-specific scholarships for students so contact your financial aid office to learn more</w:t>
      </w:r>
      <w:r w:rsidR="543CB359">
        <w:rPr/>
        <w:t xml:space="preserve">. </w:t>
      </w:r>
    </w:p>
    <w:p w:rsidR="1F4BAB48" w:rsidP="4A054999" w:rsidRDefault="1F4BAB48" w14:paraId="44219C74" w14:textId="64A3F5CA">
      <w:pPr>
        <w:pStyle w:val="ListParagraph"/>
        <w:numPr>
          <w:ilvl w:val="0"/>
          <w:numId w:val="38"/>
        </w:numPr>
        <w:rPr/>
      </w:pPr>
      <w:r w:rsidR="1F4BAB48">
        <w:rPr/>
        <w:t xml:space="preserve">Financial aid staff may also be able to help students find </w:t>
      </w:r>
      <w:r w:rsidR="1F4BAB48">
        <w:rPr/>
        <w:t>additional</w:t>
      </w:r>
      <w:r w:rsidR="1F4BAB48">
        <w:rPr/>
        <w:t xml:space="preserve"> funding or fill in gaps</w:t>
      </w:r>
      <w:r w:rsidR="1F4BAB48">
        <w:rPr/>
        <w:t xml:space="preserve"> between terms. </w:t>
      </w:r>
    </w:p>
    <w:p w:rsidR="00A647DA" w:rsidP="5590B218" w:rsidRDefault="002251D6" w14:paraId="2FB95B5D" w14:textId="548A2A4B">
      <w:pPr>
        <w:pStyle w:val="Heading2"/>
      </w:pPr>
      <w:bookmarkStart w:name="_Toc121223002" w:id="179"/>
      <w:bookmarkStart w:name="_Toc527050624" w:id="1659457377"/>
      <w:r w:rsidR="002251D6">
        <w:rPr/>
        <w:t>Emergency Assistance</w:t>
      </w:r>
      <w:bookmarkEnd w:id="1659457377"/>
      <w:r w:rsidR="002251D6">
        <w:rPr/>
        <w:t xml:space="preserve"> </w:t>
      </w:r>
      <w:bookmarkEnd w:id="179"/>
    </w:p>
    <w:p w:rsidR="00F033E4" w:rsidP="00BF5A9B" w:rsidRDefault="45813710" w14:paraId="7660855D" w14:textId="77777777">
      <w:r w:rsidR="45813710">
        <w:rPr/>
        <w:t xml:space="preserve">WTCS colleges make funds available to support students dealing with emergency situations that may </w:t>
      </w:r>
      <w:r w:rsidR="45813710">
        <w:rPr/>
        <w:t>impact</w:t>
      </w:r>
      <w:r w:rsidR="45813710">
        <w:rPr/>
        <w:t xml:space="preserve"> their ability to stay in college. </w:t>
      </w:r>
    </w:p>
    <w:p w:rsidR="00FE6FBD" w:rsidP="00F033E4" w:rsidRDefault="002251D6" w14:paraId="7C33EFD3" w14:textId="6C6B0767">
      <w:pPr>
        <w:pStyle w:val="ListParagraph"/>
        <w:numPr>
          <w:ilvl w:val="0"/>
          <w:numId w:val="40"/>
        </w:numPr>
        <w:rPr/>
      </w:pPr>
      <w:r w:rsidR="002251D6">
        <w:rPr/>
        <w:t xml:space="preserve">This </w:t>
      </w:r>
      <w:r w:rsidR="002251D6">
        <w:rPr/>
        <w:t>assistance</w:t>
      </w:r>
      <w:r w:rsidR="002251D6">
        <w:rPr/>
        <w:t xml:space="preserve"> can help offset</w:t>
      </w:r>
      <w:r w:rsidR="00FE6FBD">
        <w:rPr/>
        <w:t xml:space="preserve"> costs related to</w:t>
      </w:r>
      <w:r w:rsidR="002251D6">
        <w:rPr/>
        <w:t xml:space="preserve"> transportation, </w:t>
      </w:r>
      <w:r w:rsidR="00FE6FBD">
        <w:rPr/>
        <w:t>housing, dependent care</w:t>
      </w:r>
      <w:r w:rsidR="005F1FA5">
        <w:rPr/>
        <w:t>, medical</w:t>
      </w:r>
      <w:r w:rsidR="00C04994">
        <w:rPr/>
        <w:t xml:space="preserve"> care,</w:t>
      </w:r>
      <w:r w:rsidR="00FE6FBD">
        <w:rPr/>
        <w:t xml:space="preserve"> and more. </w:t>
      </w:r>
    </w:p>
    <w:p w:rsidR="1A816462" w:rsidP="4A054999" w:rsidRDefault="1A816462" w14:paraId="02CEBDDB" w14:textId="0BB02040">
      <w:pPr>
        <w:pStyle w:val="ListParagraph"/>
        <w:numPr>
          <w:ilvl w:val="0"/>
          <w:numId w:val="40"/>
        </w:numPr>
        <w:rPr/>
      </w:pPr>
      <w:r w:rsidR="1A816462">
        <w:rPr/>
        <w:t xml:space="preserve">Eligibility to receive emergency </w:t>
      </w:r>
      <w:r w:rsidR="1A816462">
        <w:rPr/>
        <w:t>assistance</w:t>
      </w:r>
      <w:r w:rsidR="1A816462">
        <w:rPr/>
        <w:t xml:space="preserve"> </w:t>
      </w:r>
      <w:r w:rsidR="061CD1A1">
        <w:rPr/>
        <w:t xml:space="preserve">funding </w:t>
      </w:r>
      <w:r w:rsidR="1A816462">
        <w:rPr/>
        <w:t xml:space="preserve">may differ by college. </w:t>
      </w:r>
      <w:r w:rsidR="477F9199">
        <w:rPr/>
        <w:t xml:space="preserve">Some </w:t>
      </w:r>
      <w:r w:rsidR="477F9199">
        <w:rPr/>
        <w:t>assistance</w:t>
      </w:r>
      <w:r w:rsidR="477F9199">
        <w:rPr/>
        <w:t xml:space="preserve"> funds may require enrollment in a certain </w:t>
      </w:r>
      <w:r w:rsidR="477F9199">
        <w:rPr/>
        <w:t>amount</w:t>
      </w:r>
      <w:r w:rsidR="477F9199">
        <w:rPr/>
        <w:t xml:space="preserve"> of credits, documentation of emergency, etc. </w:t>
      </w:r>
    </w:p>
    <w:p w:rsidR="00A647DA" w:rsidP="15F40073" w:rsidRDefault="45813710" w14:paraId="0A873AFD" w14:textId="79B60CA7">
      <w:pPr>
        <w:pStyle w:val="Heading2"/>
        <w:rPr>
          <w:rFonts w:ascii="Calibri" w:hAnsi="Calibri" w:eastAsia="Calibri" w:cs="Calibri"/>
          <w:b w:val="1"/>
          <w:bCs w:val="1"/>
        </w:rPr>
      </w:pPr>
      <w:bookmarkStart w:name="_Toc121223003" w:id="185"/>
      <w:bookmarkStart w:name="_Toc290344666" w:id="1045446812"/>
      <w:r w:rsidR="45813710">
        <w:rPr/>
        <w:t>Ability to Benefit</w:t>
      </w:r>
      <w:bookmarkEnd w:id="185"/>
      <w:bookmarkEnd w:id="1045446812"/>
    </w:p>
    <w:p w:rsidR="00F033E4" w:rsidP="00BF5A9B" w:rsidRDefault="006758F2" w14:paraId="0E81C546" w14:textId="74FE3918">
      <w:pPr>
        <w:rPr>
          <w:rFonts w:ascii="Calibri" w:hAnsi="Calibri" w:eastAsia="Calibri" w:cs="Calibri"/>
        </w:rPr>
      </w:pPr>
      <w:hyperlink r:id="R255d784fa8ce4d74">
        <w:r w:rsidRPr="46940A94" w:rsidR="3C081A91">
          <w:rPr>
            <w:rStyle w:val="Hyperlink"/>
            <w:rFonts w:ascii="Calibri" w:hAnsi="Calibri" w:eastAsia="Calibri" w:cs="Calibri"/>
          </w:rPr>
          <w:t>Ability to Benefit</w:t>
        </w:r>
      </w:hyperlink>
      <w:r w:rsidRPr="46940A94" w:rsidR="3C081A91">
        <w:rPr>
          <w:rFonts w:ascii="Calibri" w:hAnsi="Calibri" w:eastAsia="Calibri" w:cs="Calibri"/>
        </w:rPr>
        <w:t xml:space="preserve"> is a provision in the Higher Education Act that allows a student who has not received a high school diploma to be eligible for Federal student aid. </w:t>
      </w:r>
      <w:r w:rsidRPr="46940A94" w:rsidR="75DFB3F3">
        <w:rPr>
          <w:rFonts w:ascii="Calibri" w:hAnsi="Calibri" w:eastAsia="Calibri" w:cs="Calibri"/>
        </w:rPr>
        <w:t xml:space="preserve">Students enrolled in </w:t>
      </w:r>
      <w:bookmarkStart w:name="_Int_AFFig77k" w:id="187"/>
      <w:r w:rsidRPr="46940A94" w:rsidR="75DFB3F3">
        <w:rPr>
          <w:rFonts w:ascii="Calibri" w:hAnsi="Calibri" w:eastAsia="Calibri" w:cs="Calibri"/>
        </w:rPr>
        <w:t>IETs</w:t>
      </w:r>
      <w:bookmarkEnd w:id="187"/>
      <w:r w:rsidRPr="46940A94" w:rsidR="75DFB3F3">
        <w:rPr>
          <w:rFonts w:ascii="Calibri" w:hAnsi="Calibri" w:eastAsia="Calibri" w:cs="Calibri"/>
        </w:rPr>
        <w:t xml:space="preserve"> (INTEGRATED EDUCATION AND TRAINING), for example, </w:t>
      </w:r>
      <w:r w:rsidRPr="46940A94" w:rsidR="75DFB3F3">
        <w:rPr>
          <w:rFonts w:ascii="Calibri" w:hAnsi="Calibri" w:eastAsia="Calibri" w:cs="Calibri"/>
        </w:rPr>
        <w:t>may become eligible for Ability to Benefit.</w:t>
      </w:r>
    </w:p>
    <w:p w:rsidRPr="00F033E4" w:rsidR="0072181B" w:rsidP="00F033E4" w:rsidRDefault="3C081A91" w14:paraId="3A596589" w14:textId="6B96AD43">
      <w:pPr>
        <w:pStyle w:val="ListParagraph"/>
        <w:numPr>
          <w:ilvl w:val="0"/>
          <w:numId w:val="39"/>
        </w:numPr>
        <w:rPr>
          <w:rFonts w:ascii="Calibri" w:hAnsi="Calibri" w:eastAsia="Calibri" w:cs="Calibri"/>
          <w:sz w:val="24"/>
          <w:szCs w:val="24"/>
        </w:rPr>
      </w:pPr>
      <w:r w:rsidRPr="46940A94" w:rsidR="3C081A91">
        <w:rPr>
          <w:rFonts w:ascii="Calibri" w:hAnsi="Calibri" w:eastAsia="Calibri" w:cs="Calibri"/>
        </w:rPr>
        <w:t xml:space="preserve">Check with </w:t>
      </w:r>
      <w:r w:rsidRPr="46940A94" w:rsidR="3C081A91">
        <w:rPr>
          <w:rFonts w:ascii="Calibri" w:hAnsi="Calibri" w:eastAsia="Calibri" w:cs="Calibri"/>
        </w:rPr>
        <w:t>your</w:t>
      </w:r>
      <w:r w:rsidRPr="46940A94" w:rsidR="3C081A91">
        <w:rPr>
          <w:rFonts w:ascii="Calibri" w:hAnsi="Calibri" w:eastAsia="Calibri" w:cs="Calibri"/>
        </w:rPr>
        <w:t xml:space="preserve"> </w:t>
      </w:r>
      <w:hyperlink r:id="Raf8951249bb542a7">
        <w:r w:rsidRPr="46940A94" w:rsidR="3C081A91">
          <w:rPr>
            <w:rStyle w:val="Hyperlink"/>
            <w:rFonts w:ascii="Calibri" w:hAnsi="Calibri" w:eastAsia="Calibri" w:cs="Calibri"/>
          </w:rPr>
          <w:t>college</w:t>
        </w:r>
        <w:r w:rsidRPr="46940A94" w:rsidR="004627F5">
          <w:rPr>
            <w:rStyle w:val="Hyperlink"/>
            <w:rFonts w:ascii="Calibri" w:hAnsi="Calibri" w:eastAsia="Calibri" w:cs="Calibri"/>
          </w:rPr>
          <w:t xml:space="preserve"> representative</w:t>
        </w:r>
      </w:hyperlink>
      <w:r w:rsidRPr="46940A94" w:rsidR="3C081A91">
        <w:rPr>
          <w:rFonts w:ascii="Calibri" w:hAnsi="Calibri" w:eastAsia="Calibri" w:cs="Calibri"/>
        </w:rPr>
        <w:t xml:space="preserve"> to learn more</w:t>
      </w:r>
      <w:r w:rsidRPr="46940A94" w:rsidR="3C081A91">
        <w:rPr>
          <w:rFonts w:ascii="Calibri" w:hAnsi="Calibri" w:eastAsia="Calibri" w:cs="Calibri"/>
          <w:sz w:val="24"/>
          <w:szCs w:val="24"/>
        </w:rPr>
        <w:t xml:space="preserve">. </w:t>
      </w:r>
    </w:p>
    <w:p w:rsidR="00A647DA" w:rsidP="4762C30B" w:rsidRDefault="00A647DA" w14:paraId="78B2B26E" w14:textId="2560C74E">
      <w:pPr>
        <w:pStyle w:val="Heading1"/>
        <w:rPr>
          <w:rFonts w:ascii="Calibri Light" w:hAnsi="Calibri Light" w:eastAsia="MS Gothic" w:cs="Times New Roman"/>
          <w:b w:val="1"/>
          <w:bCs w:val="1"/>
        </w:rPr>
      </w:pPr>
      <w:bookmarkStart w:name="_Toc108509428" w:id="189"/>
      <w:bookmarkStart w:name="_Toc121223004" w:id="190"/>
      <w:bookmarkStart w:name="_Toc281338240" w:id="250863681"/>
      <w:r w:rsidR="00A647DA">
        <w:rPr/>
        <w:t xml:space="preserve">Earn </w:t>
      </w:r>
      <w:r w:rsidR="00B253A0">
        <w:rPr/>
        <w:t>C</w:t>
      </w:r>
      <w:r w:rsidR="00A647DA">
        <w:rPr/>
        <w:t xml:space="preserve">ollege </w:t>
      </w:r>
      <w:r w:rsidR="00B253A0">
        <w:rPr/>
        <w:t>C</w:t>
      </w:r>
      <w:r w:rsidR="00A647DA">
        <w:rPr/>
        <w:t xml:space="preserve">redit while in </w:t>
      </w:r>
      <w:r w:rsidR="00B253A0">
        <w:rPr/>
        <w:t>H</w:t>
      </w:r>
      <w:r w:rsidR="00A647DA">
        <w:rPr/>
        <w:t xml:space="preserve">igh </w:t>
      </w:r>
      <w:r w:rsidR="00B253A0">
        <w:rPr/>
        <w:t>S</w:t>
      </w:r>
      <w:r w:rsidR="00A647DA">
        <w:rPr/>
        <w:t>chool</w:t>
      </w:r>
      <w:bookmarkEnd w:id="189"/>
      <w:r w:rsidR="00D3509A">
        <w:rPr/>
        <w:t xml:space="preserve"> (for children in K-12)</w:t>
      </w:r>
      <w:bookmarkEnd w:id="190"/>
      <w:bookmarkEnd w:id="250863681"/>
    </w:p>
    <w:p w:rsidRPr="00E80F88" w:rsidR="00A647DA" w:rsidP="00674D96" w:rsidRDefault="00A647DA" w14:paraId="7A742A35" w14:textId="77777777">
      <w:pPr>
        <w:pStyle w:val="Heading3"/>
      </w:pPr>
      <w:bookmarkStart w:name="_Toc1247696297" w:id="1925012332"/>
      <w:r w:rsidR="00A647DA">
        <w:rPr/>
        <w:t>Dual Enrollment</w:t>
      </w:r>
      <w:bookmarkEnd w:id="1925012332"/>
    </w:p>
    <w:p w:rsidR="00F033E4" w:rsidP="10E555A3" w:rsidRDefault="00601357" w14:paraId="392FD102" w14:textId="46BFA386">
      <w:r>
        <w:t>All 16 WTCS Colleges have a</w:t>
      </w:r>
      <w:r w:rsidR="00E65795">
        <w:t xml:space="preserve"> </w:t>
      </w:r>
      <w:hyperlink w:history="1" r:id="rId30">
        <w:hyperlink w:history="1" r:id="rId31">
          <w:r w:rsidR="00E65795">
            <w:t>dual enrollment</w:t>
          </w:r>
          <w:r>
            <w:t xml:space="preserve"> </w:t>
          </w:r>
          <w:r w:rsidRPr="4A054999" w:rsidR="33734E82">
            <w:rPr>
              <w:rStyle w:val="Hyperlink"/>
            </w:rPr>
            <w:t>program</w:t>
          </w:r>
        </w:hyperlink>
      </w:hyperlink>
      <w:r>
        <w:t xml:space="preserve"> </w:t>
      </w:r>
      <w:r w:rsidR="00E65795">
        <w:t>where students can take</w:t>
      </w:r>
      <w:r>
        <w:t xml:space="preserve"> college courses while in high school.  </w:t>
      </w:r>
    </w:p>
    <w:p w:rsidR="00EB632A" w:rsidP="00F033E4" w:rsidRDefault="2A986509" w14:paraId="69F6BB2C" w14:textId="5E4617BA">
      <w:pPr>
        <w:pStyle w:val="ListParagraph"/>
        <w:numPr>
          <w:ilvl w:val="0"/>
          <w:numId w:val="39"/>
        </w:numPr>
      </w:pPr>
      <w:r>
        <w:t>Many</w:t>
      </w:r>
      <w:r w:rsidR="00601357">
        <w:t xml:space="preserve"> colleges offer multiple dual enrollment or dual credit options.</w:t>
      </w:r>
      <w:r w:rsidR="00FC402E">
        <w:t xml:space="preserve"> </w:t>
      </w:r>
    </w:p>
    <w:p w:rsidRPr="00EB632A" w:rsidR="00FC402E" w:rsidP="00F033E4" w:rsidRDefault="00FC402E" w14:paraId="20038126" w14:textId="4C8ABFBF">
      <w:pPr>
        <w:pStyle w:val="ListParagraph"/>
        <w:numPr>
          <w:ilvl w:val="0"/>
          <w:numId w:val="39"/>
        </w:numPr>
        <w:rPr/>
      </w:pPr>
      <w:r w:rsidR="00FC402E">
        <w:rPr/>
        <w:t xml:space="preserve">Some high school students </w:t>
      </w:r>
      <w:r w:rsidR="00D95E07">
        <w:rPr/>
        <w:t>not only</w:t>
      </w:r>
      <w:r w:rsidR="00701C19">
        <w:rPr/>
        <w:t xml:space="preserve"> receiv</w:t>
      </w:r>
      <w:r w:rsidR="00D95E07">
        <w:rPr/>
        <w:t>e</w:t>
      </w:r>
      <w:r w:rsidR="00701C19">
        <w:rPr/>
        <w:t xml:space="preserve"> credit from a technical college but </w:t>
      </w:r>
      <w:r w:rsidR="00D95E07">
        <w:rPr/>
        <w:t>earn</w:t>
      </w:r>
      <w:r w:rsidR="005F6154">
        <w:rPr/>
        <w:t xml:space="preserve"> </w:t>
      </w:r>
      <w:r w:rsidR="007954A3">
        <w:rPr/>
        <w:t xml:space="preserve">technical college certificates and associate degrees before high school graduation at no cost to the student or family. </w:t>
      </w:r>
    </w:p>
    <w:p w:rsidR="1A0B3CE5" w:rsidP="4A054999" w:rsidRDefault="1A0B3CE5" w14:paraId="686CA148" w14:textId="5015C77F">
      <w:pPr>
        <w:pStyle w:val="ListParagraph"/>
        <w:numPr>
          <w:ilvl w:val="0"/>
          <w:numId w:val="39"/>
        </w:numPr>
        <w:rPr/>
      </w:pPr>
      <w:r w:rsidR="1A0B3CE5">
        <w:rPr/>
        <w:t xml:space="preserve">Every college has a </w:t>
      </w:r>
      <w:r>
        <w:fldChar w:fldCharType="begin"/>
      </w:r>
      <w:r>
        <w:instrText xml:space="preserve">HYPERLINK "https://mywtcs.wtcsystem.edu/wp-content/uploads/2023/07/Career-Prep-Coordinators.pdf" </w:instrText>
      </w:r>
      <w:r>
        <w:fldChar w:fldCharType="separate"/>
      </w:r>
      <w:r w:rsidRPr="46940A94" w:rsidR="1A0B3CE5">
        <w:rPr>
          <w:rStyle w:val="Hyperlink"/>
        </w:rPr>
        <w:t>Career Prep Coordinator</w:t>
      </w:r>
      <w:r>
        <w:fldChar w:fldCharType="end"/>
      </w:r>
      <w:r w:rsidR="1A0B3CE5">
        <w:rPr/>
        <w:t xml:space="preserve"> that works with partners at their local K-12 schools. </w:t>
      </w:r>
    </w:p>
    <w:p w:rsidR="738E76EA" w:rsidP="46940A94" w:rsidRDefault="738E76EA" w14:paraId="15634185" w14:textId="1A37F916">
      <w:pPr>
        <w:pStyle w:val="Heading1"/>
      </w:pPr>
      <w:bookmarkStart w:name="_Toc1201136895" w:id="1974847105"/>
      <w:r w:rsidR="738E76EA">
        <w:rPr/>
        <w:t>Wisconsin Technical College System Office Contact Information</w:t>
      </w:r>
      <w:bookmarkEnd w:id="1974847105"/>
    </w:p>
    <w:p w:rsidR="738E76EA" w:rsidP="46940A94" w:rsidRDefault="738E76EA" w14:paraId="38B8B93A" w14:textId="1DED8E5E">
      <w:pPr>
        <w:pStyle w:val="ListParagraph"/>
        <w:numPr>
          <w:ilvl w:val="0"/>
          <w:numId w:val="44"/>
        </w:numPr>
        <w:rPr/>
      </w:pPr>
      <w:r w:rsidR="738E76EA">
        <w:rPr/>
        <w:t xml:space="preserve">If you </w:t>
      </w:r>
      <w:r w:rsidR="7E897671">
        <w:rPr/>
        <w:t xml:space="preserve">need </w:t>
      </w:r>
      <w:r w:rsidR="7E897671">
        <w:rPr/>
        <w:t>assistance</w:t>
      </w:r>
      <w:r w:rsidR="7E897671">
        <w:rPr/>
        <w:t xml:space="preserve"> finding </w:t>
      </w:r>
      <w:r w:rsidR="47275374">
        <w:rPr/>
        <w:t xml:space="preserve">contacts at any of the WTCS colleges related to the areas </w:t>
      </w:r>
      <w:r w:rsidR="47275374">
        <w:rPr/>
        <w:t>above</w:t>
      </w:r>
      <w:r w:rsidR="47275374">
        <w:rPr/>
        <w:t xml:space="preserve"> please contact the </w:t>
      </w:r>
      <w:r w:rsidR="47275374">
        <w:rPr/>
        <w:t xml:space="preserve">appropriate </w:t>
      </w:r>
      <w:r w:rsidR="47275374">
        <w:rPr/>
        <w:t>system</w:t>
      </w:r>
      <w:r w:rsidR="47275374">
        <w:rPr/>
        <w:t xml:space="preserve"> office education director</w:t>
      </w:r>
      <w:r w:rsidR="6A689C53">
        <w:rPr/>
        <w:t xml:space="preserve"> at </w:t>
      </w:r>
      <w:hyperlink r:id="Ra32719c6951f4c12">
        <w:r w:rsidRPr="4762C30B" w:rsidR="6A689C53">
          <w:rPr>
            <w:rStyle w:val="Hyperlink"/>
          </w:rPr>
          <w:t>https://mywtcs.wtcsystem.edu/about-wtcs/staff-directory/</w:t>
        </w:r>
      </w:hyperlink>
      <w:r w:rsidR="6A689C53">
        <w:rPr/>
        <w:t xml:space="preserve"> </w:t>
      </w:r>
    </w:p>
    <w:p w:rsidRPr="00A647DA" w:rsidR="00A647DA" w:rsidP="00A647DA" w:rsidRDefault="00A647DA" w14:paraId="778F0991" w14:textId="77777777"/>
    <w:p w:rsidR="5ECEEB7C" w:rsidP="10E555A3" w:rsidRDefault="5ECEEB7C" w14:paraId="46B6553A" w14:textId="278E35EE"/>
    <w:sectPr w:rsidR="5ECEEB7C">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Work Sans">
    <w:panose1 w:val="00000000000000000000"/>
    <w:charset w:val="00"/>
    <w:family w:val="auto"/>
    <w:pitch w:val="variable"/>
    <w:sig w:usb0="A00000FF" w:usb1="5000E07B" w:usb2="00000000" w:usb3="00000000" w:csb0="00000193" w:csb1="00000000"/>
  </w:font>
  <w:font w:name="Roboto">
    <w:panose1 w:val="02000000000000000000"/>
    <w:charset w:val="00"/>
    <w:family w:val="auto"/>
    <w:pitch w:val="variable"/>
    <w:sig w:usb0="E0000AFF" w:usb1="5000217F" w:usb2="00000021" w:usb3="00000000" w:csb0="0000019F" w:csb1="00000000"/>
  </w:font>
</w:fonts>
</file>

<file path=word/intelligence2.xml><?xml version="1.0" encoding="utf-8"?>
<int2:intelligence xmlns:int2="http://schemas.microsoft.com/office/intelligence/2020/intelligence" xmlns:oel="http://schemas.microsoft.com/office/2019/extlst">
  <int2:observations>
    <int2:bookmark int2:bookmarkName="_Int_utXmwfGC" int2:invalidationBookmarkName="" int2:hashCode="2VocTzWannJ+2H" int2:id="MumZ6jTQ">
      <int2:state int2:value="Rejected" int2:type="AugLoop_Text_Critique"/>
    </int2:bookmark>
    <int2:bookmark int2:bookmarkName="_Int_AFFig77k" int2:invalidationBookmarkName="" int2:hashCode="/PCzzBkv9Nn6uI" int2:id="mx5s0uoX">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3">
    <w:nsid w:val="76aa611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2C8A86"/>
    <w:multiLevelType w:val="hybridMultilevel"/>
    <w:tmpl w:val="FFFFFFFF"/>
    <w:lvl w:ilvl="0" w:tplc="BC7A05C0">
      <w:start w:val="1"/>
      <w:numFmt w:val="bullet"/>
      <w:lvlText w:val=""/>
      <w:lvlJc w:val="left"/>
      <w:pPr>
        <w:ind w:left="720" w:hanging="360"/>
      </w:pPr>
      <w:rPr>
        <w:rFonts w:hint="default" w:ascii="Symbol" w:hAnsi="Symbol"/>
      </w:rPr>
    </w:lvl>
    <w:lvl w:ilvl="1" w:tplc="16D661DA">
      <w:start w:val="1"/>
      <w:numFmt w:val="bullet"/>
      <w:lvlText w:val="o"/>
      <w:lvlJc w:val="left"/>
      <w:pPr>
        <w:ind w:left="1440" w:hanging="360"/>
      </w:pPr>
      <w:rPr>
        <w:rFonts w:hint="default" w:ascii="Courier New" w:hAnsi="Courier New"/>
      </w:rPr>
    </w:lvl>
    <w:lvl w:ilvl="2" w:tplc="490A5B2E">
      <w:start w:val="1"/>
      <w:numFmt w:val="bullet"/>
      <w:lvlText w:val=""/>
      <w:lvlJc w:val="left"/>
      <w:pPr>
        <w:ind w:left="2160" w:hanging="360"/>
      </w:pPr>
      <w:rPr>
        <w:rFonts w:hint="default" w:ascii="Wingdings" w:hAnsi="Wingdings"/>
      </w:rPr>
    </w:lvl>
    <w:lvl w:ilvl="3" w:tplc="61AEAB84">
      <w:start w:val="1"/>
      <w:numFmt w:val="bullet"/>
      <w:lvlText w:val=""/>
      <w:lvlJc w:val="left"/>
      <w:pPr>
        <w:ind w:left="2880" w:hanging="360"/>
      </w:pPr>
      <w:rPr>
        <w:rFonts w:hint="default" w:ascii="Symbol" w:hAnsi="Symbol"/>
      </w:rPr>
    </w:lvl>
    <w:lvl w:ilvl="4" w:tplc="7CA2BF76">
      <w:start w:val="1"/>
      <w:numFmt w:val="bullet"/>
      <w:lvlText w:val="o"/>
      <w:lvlJc w:val="left"/>
      <w:pPr>
        <w:ind w:left="3600" w:hanging="360"/>
      </w:pPr>
      <w:rPr>
        <w:rFonts w:hint="default" w:ascii="Courier New" w:hAnsi="Courier New"/>
      </w:rPr>
    </w:lvl>
    <w:lvl w:ilvl="5" w:tplc="8AE8663C">
      <w:start w:val="1"/>
      <w:numFmt w:val="bullet"/>
      <w:lvlText w:val=""/>
      <w:lvlJc w:val="left"/>
      <w:pPr>
        <w:ind w:left="4320" w:hanging="360"/>
      </w:pPr>
      <w:rPr>
        <w:rFonts w:hint="default" w:ascii="Wingdings" w:hAnsi="Wingdings"/>
      </w:rPr>
    </w:lvl>
    <w:lvl w:ilvl="6" w:tplc="84EA9310">
      <w:start w:val="1"/>
      <w:numFmt w:val="bullet"/>
      <w:lvlText w:val=""/>
      <w:lvlJc w:val="left"/>
      <w:pPr>
        <w:ind w:left="5040" w:hanging="360"/>
      </w:pPr>
      <w:rPr>
        <w:rFonts w:hint="default" w:ascii="Symbol" w:hAnsi="Symbol"/>
      </w:rPr>
    </w:lvl>
    <w:lvl w:ilvl="7" w:tplc="5330E8CE">
      <w:start w:val="1"/>
      <w:numFmt w:val="bullet"/>
      <w:lvlText w:val="o"/>
      <w:lvlJc w:val="left"/>
      <w:pPr>
        <w:ind w:left="5760" w:hanging="360"/>
      </w:pPr>
      <w:rPr>
        <w:rFonts w:hint="default" w:ascii="Courier New" w:hAnsi="Courier New"/>
      </w:rPr>
    </w:lvl>
    <w:lvl w:ilvl="8" w:tplc="E1AC47A8">
      <w:start w:val="1"/>
      <w:numFmt w:val="bullet"/>
      <w:lvlText w:val=""/>
      <w:lvlJc w:val="left"/>
      <w:pPr>
        <w:ind w:left="6480" w:hanging="360"/>
      </w:pPr>
      <w:rPr>
        <w:rFonts w:hint="default" w:ascii="Wingdings" w:hAnsi="Wingdings"/>
      </w:rPr>
    </w:lvl>
  </w:abstractNum>
  <w:abstractNum w:abstractNumId="1" w15:restartNumberingAfterBreak="0">
    <w:nsid w:val="021E5B52"/>
    <w:multiLevelType w:val="hybridMultilevel"/>
    <w:tmpl w:val="491C0452"/>
    <w:lvl w:ilvl="0" w:tplc="092A0F18">
      <w:start w:val="1"/>
      <w:numFmt w:val="bullet"/>
      <w:lvlText w:val=""/>
      <w:lvlJc w:val="left"/>
      <w:pPr>
        <w:ind w:left="720" w:hanging="360"/>
      </w:pPr>
      <w:rPr>
        <w:rFonts w:hint="default" w:ascii="Symbol" w:hAnsi="Symbol"/>
      </w:rPr>
    </w:lvl>
    <w:lvl w:ilvl="1" w:tplc="526C5A82">
      <w:start w:val="1"/>
      <w:numFmt w:val="bullet"/>
      <w:lvlText w:val="o"/>
      <w:lvlJc w:val="left"/>
      <w:pPr>
        <w:ind w:left="1440" w:hanging="360"/>
      </w:pPr>
      <w:rPr>
        <w:rFonts w:hint="default" w:ascii="Courier New" w:hAnsi="Courier New"/>
      </w:rPr>
    </w:lvl>
    <w:lvl w:ilvl="2" w:tplc="B3463A72">
      <w:start w:val="1"/>
      <w:numFmt w:val="bullet"/>
      <w:lvlText w:val=""/>
      <w:lvlJc w:val="left"/>
      <w:pPr>
        <w:ind w:left="2160" w:hanging="360"/>
      </w:pPr>
      <w:rPr>
        <w:rFonts w:hint="default" w:ascii="Wingdings" w:hAnsi="Wingdings"/>
      </w:rPr>
    </w:lvl>
    <w:lvl w:ilvl="3" w:tplc="AA40C264">
      <w:start w:val="1"/>
      <w:numFmt w:val="bullet"/>
      <w:lvlText w:val=""/>
      <w:lvlJc w:val="left"/>
      <w:pPr>
        <w:ind w:left="2880" w:hanging="360"/>
      </w:pPr>
      <w:rPr>
        <w:rFonts w:hint="default" w:ascii="Symbol" w:hAnsi="Symbol"/>
      </w:rPr>
    </w:lvl>
    <w:lvl w:ilvl="4" w:tplc="EEAE2E2C">
      <w:start w:val="1"/>
      <w:numFmt w:val="bullet"/>
      <w:lvlText w:val="o"/>
      <w:lvlJc w:val="left"/>
      <w:pPr>
        <w:ind w:left="3600" w:hanging="360"/>
      </w:pPr>
      <w:rPr>
        <w:rFonts w:hint="default" w:ascii="Courier New" w:hAnsi="Courier New"/>
      </w:rPr>
    </w:lvl>
    <w:lvl w:ilvl="5" w:tplc="AE903C90">
      <w:start w:val="1"/>
      <w:numFmt w:val="bullet"/>
      <w:lvlText w:val=""/>
      <w:lvlJc w:val="left"/>
      <w:pPr>
        <w:ind w:left="4320" w:hanging="360"/>
      </w:pPr>
      <w:rPr>
        <w:rFonts w:hint="default" w:ascii="Wingdings" w:hAnsi="Wingdings"/>
      </w:rPr>
    </w:lvl>
    <w:lvl w:ilvl="6" w:tplc="BE8CA222">
      <w:start w:val="1"/>
      <w:numFmt w:val="bullet"/>
      <w:lvlText w:val=""/>
      <w:lvlJc w:val="left"/>
      <w:pPr>
        <w:ind w:left="5040" w:hanging="360"/>
      </w:pPr>
      <w:rPr>
        <w:rFonts w:hint="default" w:ascii="Symbol" w:hAnsi="Symbol"/>
      </w:rPr>
    </w:lvl>
    <w:lvl w:ilvl="7" w:tplc="763E879A">
      <w:start w:val="1"/>
      <w:numFmt w:val="bullet"/>
      <w:lvlText w:val="o"/>
      <w:lvlJc w:val="left"/>
      <w:pPr>
        <w:ind w:left="5760" w:hanging="360"/>
      </w:pPr>
      <w:rPr>
        <w:rFonts w:hint="default" w:ascii="Courier New" w:hAnsi="Courier New"/>
      </w:rPr>
    </w:lvl>
    <w:lvl w:ilvl="8" w:tplc="9E5C9E88">
      <w:start w:val="1"/>
      <w:numFmt w:val="bullet"/>
      <w:lvlText w:val=""/>
      <w:lvlJc w:val="left"/>
      <w:pPr>
        <w:ind w:left="6480" w:hanging="360"/>
      </w:pPr>
      <w:rPr>
        <w:rFonts w:hint="default" w:ascii="Wingdings" w:hAnsi="Wingdings"/>
      </w:rPr>
    </w:lvl>
  </w:abstractNum>
  <w:abstractNum w:abstractNumId="2" w15:restartNumberingAfterBreak="0">
    <w:nsid w:val="02CC3415"/>
    <w:multiLevelType w:val="hybridMultilevel"/>
    <w:tmpl w:val="102A9470"/>
    <w:lvl w:ilvl="0" w:tplc="198A1732">
      <w:start w:val="1"/>
      <w:numFmt w:val="bullet"/>
      <w:lvlText w:val=""/>
      <w:lvlJc w:val="left"/>
      <w:pPr>
        <w:ind w:left="720" w:hanging="360"/>
      </w:pPr>
      <w:rPr>
        <w:rFonts w:hint="default" w:ascii="Symbol" w:hAnsi="Symbol"/>
      </w:rPr>
    </w:lvl>
    <w:lvl w:ilvl="1" w:tplc="47CA950E">
      <w:start w:val="1"/>
      <w:numFmt w:val="bullet"/>
      <w:lvlText w:val="o"/>
      <w:lvlJc w:val="left"/>
      <w:pPr>
        <w:ind w:left="1440" w:hanging="360"/>
      </w:pPr>
      <w:rPr>
        <w:rFonts w:hint="default" w:ascii="Courier New" w:hAnsi="Courier New"/>
      </w:rPr>
    </w:lvl>
    <w:lvl w:ilvl="2" w:tplc="D18CA15A">
      <w:start w:val="1"/>
      <w:numFmt w:val="bullet"/>
      <w:lvlText w:val=""/>
      <w:lvlJc w:val="left"/>
      <w:pPr>
        <w:ind w:left="2160" w:hanging="360"/>
      </w:pPr>
      <w:rPr>
        <w:rFonts w:hint="default" w:ascii="Wingdings" w:hAnsi="Wingdings"/>
      </w:rPr>
    </w:lvl>
    <w:lvl w:ilvl="3" w:tplc="809C80B0">
      <w:start w:val="1"/>
      <w:numFmt w:val="bullet"/>
      <w:lvlText w:val=""/>
      <w:lvlJc w:val="left"/>
      <w:pPr>
        <w:ind w:left="2880" w:hanging="360"/>
      </w:pPr>
      <w:rPr>
        <w:rFonts w:hint="default" w:ascii="Symbol" w:hAnsi="Symbol"/>
      </w:rPr>
    </w:lvl>
    <w:lvl w:ilvl="4" w:tplc="656AFA38">
      <w:start w:val="1"/>
      <w:numFmt w:val="bullet"/>
      <w:lvlText w:val="o"/>
      <w:lvlJc w:val="left"/>
      <w:pPr>
        <w:ind w:left="3600" w:hanging="360"/>
      </w:pPr>
      <w:rPr>
        <w:rFonts w:hint="default" w:ascii="Courier New" w:hAnsi="Courier New"/>
      </w:rPr>
    </w:lvl>
    <w:lvl w:ilvl="5" w:tplc="EB8C01F0">
      <w:start w:val="1"/>
      <w:numFmt w:val="bullet"/>
      <w:lvlText w:val=""/>
      <w:lvlJc w:val="left"/>
      <w:pPr>
        <w:ind w:left="4320" w:hanging="360"/>
      </w:pPr>
      <w:rPr>
        <w:rFonts w:hint="default" w:ascii="Wingdings" w:hAnsi="Wingdings"/>
      </w:rPr>
    </w:lvl>
    <w:lvl w:ilvl="6" w:tplc="CA1054D2">
      <w:start w:val="1"/>
      <w:numFmt w:val="bullet"/>
      <w:lvlText w:val=""/>
      <w:lvlJc w:val="left"/>
      <w:pPr>
        <w:ind w:left="5040" w:hanging="360"/>
      </w:pPr>
      <w:rPr>
        <w:rFonts w:hint="default" w:ascii="Symbol" w:hAnsi="Symbol"/>
      </w:rPr>
    </w:lvl>
    <w:lvl w:ilvl="7" w:tplc="4DDC5C2C">
      <w:start w:val="1"/>
      <w:numFmt w:val="bullet"/>
      <w:lvlText w:val="o"/>
      <w:lvlJc w:val="left"/>
      <w:pPr>
        <w:ind w:left="5760" w:hanging="360"/>
      </w:pPr>
      <w:rPr>
        <w:rFonts w:hint="default" w:ascii="Courier New" w:hAnsi="Courier New"/>
      </w:rPr>
    </w:lvl>
    <w:lvl w:ilvl="8" w:tplc="5C0CA088">
      <w:start w:val="1"/>
      <w:numFmt w:val="bullet"/>
      <w:lvlText w:val=""/>
      <w:lvlJc w:val="left"/>
      <w:pPr>
        <w:ind w:left="6480" w:hanging="360"/>
      </w:pPr>
      <w:rPr>
        <w:rFonts w:hint="default" w:ascii="Wingdings" w:hAnsi="Wingdings"/>
      </w:rPr>
    </w:lvl>
  </w:abstractNum>
  <w:abstractNum w:abstractNumId="3" w15:restartNumberingAfterBreak="0">
    <w:nsid w:val="0B20FC32"/>
    <w:multiLevelType w:val="hybridMultilevel"/>
    <w:tmpl w:val="FFFFFFFF"/>
    <w:lvl w:ilvl="0" w:tplc="E340C47E">
      <w:start w:val="1"/>
      <w:numFmt w:val="bullet"/>
      <w:lvlText w:val=""/>
      <w:lvlJc w:val="left"/>
      <w:pPr>
        <w:ind w:left="720" w:hanging="360"/>
      </w:pPr>
      <w:rPr>
        <w:rFonts w:hint="default" w:ascii="Symbol" w:hAnsi="Symbol"/>
      </w:rPr>
    </w:lvl>
    <w:lvl w:ilvl="1" w:tplc="A4DC0BC8">
      <w:start w:val="1"/>
      <w:numFmt w:val="bullet"/>
      <w:lvlText w:val="o"/>
      <w:lvlJc w:val="left"/>
      <w:pPr>
        <w:ind w:left="1440" w:hanging="360"/>
      </w:pPr>
      <w:rPr>
        <w:rFonts w:hint="default" w:ascii="Courier New" w:hAnsi="Courier New"/>
      </w:rPr>
    </w:lvl>
    <w:lvl w:ilvl="2" w:tplc="7044465C">
      <w:start w:val="1"/>
      <w:numFmt w:val="bullet"/>
      <w:lvlText w:val=""/>
      <w:lvlJc w:val="left"/>
      <w:pPr>
        <w:ind w:left="2160" w:hanging="360"/>
      </w:pPr>
      <w:rPr>
        <w:rFonts w:hint="default" w:ascii="Wingdings" w:hAnsi="Wingdings"/>
      </w:rPr>
    </w:lvl>
    <w:lvl w:ilvl="3" w:tplc="B22CDC94">
      <w:start w:val="1"/>
      <w:numFmt w:val="bullet"/>
      <w:lvlText w:val=""/>
      <w:lvlJc w:val="left"/>
      <w:pPr>
        <w:ind w:left="2880" w:hanging="360"/>
      </w:pPr>
      <w:rPr>
        <w:rFonts w:hint="default" w:ascii="Symbol" w:hAnsi="Symbol"/>
      </w:rPr>
    </w:lvl>
    <w:lvl w:ilvl="4" w:tplc="C556266E">
      <w:start w:val="1"/>
      <w:numFmt w:val="bullet"/>
      <w:lvlText w:val="o"/>
      <w:lvlJc w:val="left"/>
      <w:pPr>
        <w:ind w:left="3600" w:hanging="360"/>
      </w:pPr>
      <w:rPr>
        <w:rFonts w:hint="default" w:ascii="Courier New" w:hAnsi="Courier New"/>
      </w:rPr>
    </w:lvl>
    <w:lvl w:ilvl="5" w:tplc="CD3E77AA">
      <w:start w:val="1"/>
      <w:numFmt w:val="bullet"/>
      <w:lvlText w:val=""/>
      <w:lvlJc w:val="left"/>
      <w:pPr>
        <w:ind w:left="4320" w:hanging="360"/>
      </w:pPr>
      <w:rPr>
        <w:rFonts w:hint="default" w:ascii="Wingdings" w:hAnsi="Wingdings"/>
      </w:rPr>
    </w:lvl>
    <w:lvl w:ilvl="6" w:tplc="3B02314E">
      <w:start w:val="1"/>
      <w:numFmt w:val="bullet"/>
      <w:lvlText w:val=""/>
      <w:lvlJc w:val="left"/>
      <w:pPr>
        <w:ind w:left="5040" w:hanging="360"/>
      </w:pPr>
      <w:rPr>
        <w:rFonts w:hint="default" w:ascii="Symbol" w:hAnsi="Symbol"/>
      </w:rPr>
    </w:lvl>
    <w:lvl w:ilvl="7" w:tplc="CC489662">
      <w:start w:val="1"/>
      <w:numFmt w:val="bullet"/>
      <w:lvlText w:val="o"/>
      <w:lvlJc w:val="left"/>
      <w:pPr>
        <w:ind w:left="5760" w:hanging="360"/>
      </w:pPr>
      <w:rPr>
        <w:rFonts w:hint="default" w:ascii="Courier New" w:hAnsi="Courier New"/>
      </w:rPr>
    </w:lvl>
    <w:lvl w:ilvl="8" w:tplc="B6346B90">
      <w:start w:val="1"/>
      <w:numFmt w:val="bullet"/>
      <w:lvlText w:val=""/>
      <w:lvlJc w:val="left"/>
      <w:pPr>
        <w:ind w:left="6480" w:hanging="360"/>
      </w:pPr>
      <w:rPr>
        <w:rFonts w:hint="default" w:ascii="Wingdings" w:hAnsi="Wingdings"/>
      </w:rPr>
    </w:lvl>
  </w:abstractNum>
  <w:abstractNum w:abstractNumId="4" w15:restartNumberingAfterBreak="0">
    <w:nsid w:val="0B6C5A7A"/>
    <w:multiLevelType w:val="hybridMultilevel"/>
    <w:tmpl w:val="C678A618"/>
    <w:lvl w:ilvl="0" w:tplc="945E8368">
      <w:start w:val="1"/>
      <w:numFmt w:val="bullet"/>
      <w:lvlText w:val=""/>
      <w:lvlJc w:val="left"/>
      <w:pPr>
        <w:ind w:left="720" w:hanging="360"/>
      </w:pPr>
      <w:rPr>
        <w:rFonts w:hint="default" w:ascii="Symbol" w:hAnsi="Symbol"/>
      </w:rPr>
    </w:lvl>
    <w:lvl w:ilvl="1" w:tplc="A378E480">
      <w:start w:val="1"/>
      <w:numFmt w:val="bullet"/>
      <w:lvlText w:val="o"/>
      <w:lvlJc w:val="left"/>
      <w:pPr>
        <w:ind w:left="1440" w:hanging="360"/>
      </w:pPr>
      <w:rPr>
        <w:rFonts w:hint="default" w:ascii="Courier New" w:hAnsi="Courier New"/>
      </w:rPr>
    </w:lvl>
    <w:lvl w:ilvl="2" w:tplc="C0BA285C">
      <w:start w:val="1"/>
      <w:numFmt w:val="bullet"/>
      <w:lvlText w:val=""/>
      <w:lvlJc w:val="left"/>
      <w:pPr>
        <w:ind w:left="2160" w:hanging="360"/>
      </w:pPr>
      <w:rPr>
        <w:rFonts w:hint="default" w:ascii="Wingdings" w:hAnsi="Wingdings"/>
      </w:rPr>
    </w:lvl>
    <w:lvl w:ilvl="3" w:tplc="AEB255EC">
      <w:start w:val="1"/>
      <w:numFmt w:val="bullet"/>
      <w:lvlText w:val=""/>
      <w:lvlJc w:val="left"/>
      <w:pPr>
        <w:ind w:left="2880" w:hanging="360"/>
      </w:pPr>
      <w:rPr>
        <w:rFonts w:hint="default" w:ascii="Symbol" w:hAnsi="Symbol"/>
      </w:rPr>
    </w:lvl>
    <w:lvl w:ilvl="4" w:tplc="AC303246">
      <w:start w:val="1"/>
      <w:numFmt w:val="bullet"/>
      <w:lvlText w:val="o"/>
      <w:lvlJc w:val="left"/>
      <w:pPr>
        <w:ind w:left="3600" w:hanging="360"/>
      </w:pPr>
      <w:rPr>
        <w:rFonts w:hint="default" w:ascii="Courier New" w:hAnsi="Courier New"/>
      </w:rPr>
    </w:lvl>
    <w:lvl w:ilvl="5" w:tplc="06F2D612">
      <w:start w:val="1"/>
      <w:numFmt w:val="bullet"/>
      <w:lvlText w:val=""/>
      <w:lvlJc w:val="left"/>
      <w:pPr>
        <w:ind w:left="4320" w:hanging="360"/>
      </w:pPr>
      <w:rPr>
        <w:rFonts w:hint="default" w:ascii="Wingdings" w:hAnsi="Wingdings"/>
      </w:rPr>
    </w:lvl>
    <w:lvl w:ilvl="6" w:tplc="02C0B990">
      <w:start w:val="1"/>
      <w:numFmt w:val="bullet"/>
      <w:lvlText w:val=""/>
      <w:lvlJc w:val="left"/>
      <w:pPr>
        <w:ind w:left="5040" w:hanging="360"/>
      </w:pPr>
      <w:rPr>
        <w:rFonts w:hint="default" w:ascii="Symbol" w:hAnsi="Symbol"/>
      </w:rPr>
    </w:lvl>
    <w:lvl w:ilvl="7" w:tplc="45F43222">
      <w:start w:val="1"/>
      <w:numFmt w:val="bullet"/>
      <w:lvlText w:val="o"/>
      <w:lvlJc w:val="left"/>
      <w:pPr>
        <w:ind w:left="5760" w:hanging="360"/>
      </w:pPr>
      <w:rPr>
        <w:rFonts w:hint="default" w:ascii="Courier New" w:hAnsi="Courier New"/>
      </w:rPr>
    </w:lvl>
    <w:lvl w:ilvl="8" w:tplc="8AAC7012">
      <w:start w:val="1"/>
      <w:numFmt w:val="bullet"/>
      <w:lvlText w:val=""/>
      <w:lvlJc w:val="left"/>
      <w:pPr>
        <w:ind w:left="6480" w:hanging="360"/>
      </w:pPr>
      <w:rPr>
        <w:rFonts w:hint="default" w:ascii="Wingdings" w:hAnsi="Wingdings"/>
      </w:rPr>
    </w:lvl>
  </w:abstractNum>
  <w:abstractNum w:abstractNumId="5" w15:restartNumberingAfterBreak="0">
    <w:nsid w:val="0C80040C"/>
    <w:multiLevelType w:val="hybridMultilevel"/>
    <w:tmpl w:val="C30AEB70"/>
    <w:lvl w:ilvl="0" w:tplc="EFC2639C">
      <w:start w:val="1"/>
      <w:numFmt w:val="bullet"/>
      <w:lvlText w:val=""/>
      <w:lvlJc w:val="left"/>
      <w:pPr>
        <w:ind w:left="720" w:hanging="360"/>
      </w:pPr>
      <w:rPr>
        <w:rFonts w:hint="default" w:ascii="Symbol" w:hAnsi="Symbol"/>
      </w:rPr>
    </w:lvl>
    <w:lvl w:ilvl="1" w:tplc="C70485D8">
      <w:start w:val="1"/>
      <w:numFmt w:val="bullet"/>
      <w:lvlText w:val="o"/>
      <w:lvlJc w:val="left"/>
      <w:pPr>
        <w:ind w:left="1440" w:hanging="360"/>
      </w:pPr>
      <w:rPr>
        <w:rFonts w:hint="default" w:ascii="Courier New" w:hAnsi="Courier New"/>
      </w:rPr>
    </w:lvl>
    <w:lvl w:ilvl="2" w:tplc="388CB16E">
      <w:start w:val="1"/>
      <w:numFmt w:val="bullet"/>
      <w:lvlText w:val=""/>
      <w:lvlJc w:val="left"/>
      <w:pPr>
        <w:ind w:left="2160" w:hanging="360"/>
      </w:pPr>
      <w:rPr>
        <w:rFonts w:hint="default" w:ascii="Wingdings" w:hAnsi="Wingdings"/>
      </w:rPr>
    </w:lvl>
    <w:lvl w:ilvl="3" w:tplc="449465FC">
      <w:start w:val="1"/>
      <w:numFmt w:val="bullet"/>
      <w:lvlText w:val=""/>
      <w:lvlJc w:val="left"/>
      <w:pPr>
        <w:ind w:left="2880" w:hanging="360"/>
      </w:pPr>
      <w:rPr>
        <w:rFonts w:hint="default" w:ascii="Symbol" w:hAnsi="Symbol"/>
      </w:rPr>
    </w:lvl>
    <w:lvl w:ilvl="4" w:tplc="E048D77A">
      <w:start w:val="1"/>
      <w:numFmt w:val="bullet"/>
      <w:lvlText w:val="o"/>
      <w:lvlJc w:val="left"/>
      <w:pPr>
        <w:ind w:left="3600" w:hanging="360"/>
      </w:pPr>
      <w:rPr>
        <w:rFonts w:hint="default" w:ascii="Courier New" w:hAnsi="Courier New"/>
      </w:rPr>
    </w:lvl>
    <w:lvl w:ilvl="5" w:tplc="0A6E7B02">
      <w:start w:val="1"/>
      <w:numFmt w:val="bullet"/>
      <w:lvlText w:val=""/>
      <w:lvlJc w:val="left"/>
      <w:pPr>
        <w:ind w:left="4320" w:hanging="360"/>
      </w:pPr>
      <w:rPr>
        <w:rFonts w:hint="default" w:ascii="Wingdings" w:hAnsi="Wingdings"/>
      </w:rPr>
    </w:lvl>
    <w:lvl w:ilvl="6" w:tplc="8F0409E4">
      <w:start w:val="1"/>
      <w:numFmt w:val="bullet"/>
      <w:lvlText w:val=""/>
      <w:lvlJc w:val="left"/>
      <w:pPr>
        <w:ind w:left="5040" w:hanging="360"/>
      </w:pPr>
      <w:rPr>
        <w:rFonts w:hint="default" w:ascii="Symbol" w:hAnsi="Symbol"/>
      </w:rPr>
    </w:lvl>
    <w:lvl w:ilvl="7" w:tplc="C94A9F04">
      <w:start w:val="1"/>
      <w:numFmt w:val="bullet"/>
      <w:lvlText w:val="o"/>
      <w:lvlJc w:val="left"/>
      <w:pPr>
        <w:ind w:left="5760" w:hanging="360"/>
      </w:pPr>
      <w:rPr>
        <w:rFonts w:hint="default" w:ascii="Courier New" w:hAnsi="Courier New"/>
      </w:rPr>
    </w:lvl>
    <w:lvl w:ilvl="8" w:tplc="D79AEAF6">
      <w:start w:val="1"/>
      <w:numFmt w:val="bullet"/>
      <w:lvlText w:val=""/>
      <w:lvlJc w:val="left"/>
      <w:pPr>
        <w:ind w:left="6480" w:hanging="360"/>
      </w:pPr>
      <w:rPr>
        <w:rFonts w:hint="default" w:ascii="Wingdings" w:hAnsi="Wingdings"/>
      </w:rPr>
    </w:lvl>
  </w:abstractNum>
  <w:abstractNum w:abstractNumId="6" w15:restartNumberingAfterBreak="0">
    <w:nsid w:val="0CC896B5"/>
    <w:multiLevelType w:val="hybridMultilevel"/>
    <w:tmpl w:val="FFFFFFFF"/>
    <w:lvl w:ilvl="0" w:tplc="BA887086">
      <w:start w:val="1"/>
      <w:numFmt w:val="bullet"/>
      <w:lvlText w:val=""/>
      <w:lvlJc w:val="left"/>
      <w:pPr>
        <w:ind w:left="720" w:hanging="360"/>
      </w:pPr>
      <w:rPr>
        <w:rFonts w:hint="default" w:ascii="Symbol" w:hAnsi="Symbol"/>
      </w:rPr>
    </w:lvl>
    <w:lvl w:ilvl="1" w:tplc="5430293A">
      <w:start w:val="1"/>
      <w:numFmt w:val="bullet"/>
      <w:lvlText w:val="o"/>
      <w:lvlJc w:val="left"/>
      <w:pPr>
        <w:ind w:left="1440" w:hanging="360"/>
      </w:pPr>
      <w:rPr>
        <w:rFonts w:hint="default" w:ascii="Courier New" w:hAnsi="Courier New"/>
      </w:rPr>
    </w:lvl>
    <w:lvl w:ilvl="2" w:tplc="1D78E6CC">
      <w:start w:val="1"/>
      <w:numFmt w:val="bullet"/>
      <w:lvlText w:val=""/>
      <w:lvlJc w:val="left"/>
      <w:pPr>
        <w:ind w:left="2160" w:hanging="360"/>
      </w:pPr>
      <w:rPr>
        <w:rFonts w:hint="default" w:ascii="Wingdings" w:hAnsi="Wingdings"/>
      </w:rPr>
    </w:lvl>
    <w:lvl w:ilvl="3" w:tplc="DF68314E">
      <w:start w:val="1"/>
      <w:numFmt w:val="bullet"/>
      <w:lvlText w:val=""/>
      <w:lvlJc w:val="left"/>
      <w:pPr>
        <w:ind w:left="2880" w:hanging="360"/>
      </w:pPr>
      <w:rPr>
        <w:rFonts w:hint="default" w:ascii="Symbol" w:hAnsi="Symbol"/>
      </w:rPr>
    </w:lvl>
    <w:lvl w:ilvl="4" w:tplc="F25691F8">
      <w:start w:val="1"/>
      <w:numFmt w:val="bullet"/>
      <w:lvlText w:val="o"/>
      <w:lvlJc w:val="left"/>
      <w:pPr>
        <w:ind w:left="3600" w:hanging="360"/>
      </w:pPr>
      <w:rPr>
        <w:rFonts w:hint="default" w:ascii="Courier New" w:hAnsi="Courier New"/>
      </w:rPr>
    </w:lvl>
    <w:lvl w:ilvl="5" w:tplc="404C0544">
      <w:start w:val="1"/>
      <w:numFmt w:val="bullet"/>
      <w:lvlText w:val=""/>
      <w:lvlJc w:val="left"/>
      <w:pPr>
        <w:ind w:left="4320" w:hanging="360"/>
      </w:pPr>
      <w:rPr>
        <w:rFonts w:hint="default" w:ascii="Wingdings" w:hAnsi="Wingdings"/>
      </w:rPr>
    </w:lvl>
    <w:lvl w:ilvl="6" w:tplc="7CAA1CE6">
      <w:start w:val="1"/>
      <w:numFmt w:val="bullet"/>
      <w:lvlText w:val=""/>
      <w:lvlJc w:val="left"/>
      <w:pPr>
        <w:ind w:left="5040" w:hanging="360"/>
      </w:pPr>
      <w:rPr>
        <w:rFonts w:hint="default" w:ascii="Symbol" w:hAnsi="Symbol"/>
      </w:rPr>
    </w:lvl>
    <w:lvl w:ilvl="7" w:tplc="ED624EF4">
      <w:start w:val="1"/>
      <w:numFmt w:val="bullet"/>
      <w:lvlText w:val="o"/>
      <w:lvlJc w:val="left"/>
      <w:pPr>
        <w:ind w:left="5760" w:hanging="360"/>
      </w:pPr>
      <w:rPr>
        <w:rFonts w:hint="default" w:ascii="Courier New" w:hAnsi="Courier New"/>
      </w:rPr>
    </w:lvl>
    <w:lvl w:ilvl="8" w:tplc="59AEF044">
      <w:start w:val="1"/>
      <w:numFmt w:val="bullet"/>
      <w:lvlText w:val=""/>
      <w:lvlJc w:val="left"/>
      <w:pPr>
        <w:ind w:left="6480" w:hanging="360"/>
      </w:pPr>
      <w:rPr>
        <w:rFonts w:hint="default" w:ascii="Wingdings" w:hAnsi="Wingdings"/>
      </w:rPr>
    </w:lvl>
  </w:abstractNum>
  <w:abstractNum w:abstractNumId="7" w15:restartNumberingAfterBreak="0">
    <w:nsid w:val="0D0A68AE"/>
    <w:multiLevelType w:val="hybridMultilevel"/>
    <w:tmpl w:val="60C6F3BA"/>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7FC971D"/>
    <w:multiLevelType w:val="hybridMultilevel"/>
    <w:tmpl w:val="39C8258C"/>
    <w:lvl w:ilvl="0" w:tplc="C4E8A3F4">
      <w:start w:val="1"/>
      <w:numFmt w:val="bullet"/>
      <w:lvlText w:val=""/>
      <w:lvlJc w:val="left"/>
      <w:pPr>
        <w:ind w:left="720" w:hanging="360"/>
      </w:pPr>
      <w:rPr>
        <w:rFonts w:hint="default" w:ascii="Symbol" w:hAnsi="Symbol"/>
      </w:rPr>
    </w:lvl>
    <w:lvl w:ilvl="1" w:tplc="5FD2551C">
      <w:start w:val="1"/>
      <w:numFmt w:val="bullet"/>
      <w:lvlText w:val="o"/>
      <w:lvlJc w:val="left"/>
      <w:pPr>
        <w:ind w:left="1440" w:hanging="360"/>
      </w:pPr>
      <w:rPr>
        <w:rFonts w:hint="default" w:ascii="Courier New" w:hAnsi="Courier New"/>
      </w:rPr>
    </w:lvl>
    <w:lvl w:ilvl="2" w:tplc="98FC83AA">
      <w:start w:val="1"/>
      <w:numFmt w:val="bullet"/>
      <w:lvlText w:val=""/>
      <w:lvlJc w:val="left"/>
      <w:pPr>
        <w:ind w:left="2160" w:hanging="360"/>
      </w:pPr>
      <w:rPr>
        <w:rFonts w:hint="default" w:ascii="Wingdings" w:hAnsi="Wingdings"/>
      </w:rPr>
    </w:lvl>
    <w:lvl w:ilvl="3" w:tplc="7204A46E">
      <w:start w:val="1"/>
      <w:numFmt w:val="bullet"/>
      <w:lvlText w:val=""/>
      <w:lvlJc w:val="left"/>
      <w:pPr>
        <w:ind w:left="2880" w:hanging="360"/>
      </w:pPr>
      <w:rPr>
        <w:rFonts w:hint="default" w:ascii="Symbol" w:hAnsi="Symbol"/>
      </w:rPr>
    </w:lvl>
    <w:lvl w:ilvl="4" w:tplc="7AA6A6D8">
      <w:start w:val="1"/>
      <w:numFmt w:val="bullet"/>
      <w:lvlText w:val="o"/>
      <w:lvlJc w:val="left"/>
      <w:pPr>
        <w:ind w:left="3600" w:hanging="360"/>
      </w:pPr>
      <w:rPr>
        <w:rFonts w:hint="default" w:ascii="Courier New" w:hAnsi="Courier New"/>
      </w:rPr>
    </w:lvl>
    <w:lvl w:ilvl="5" w:tplc="3B76B0AE">
      <w:start w:val="1"/>
      <w:numFmt w:val="bullet"/>
      <w:lvlText w:val=""/>
      <w:lvlJc w:val="left"/>
      <w:pPr>
        <w:ind w:left="4320" w:hanging="360"/>
      </w:pPr>
      <w:rPr>
        <w:rFonts w:hint="default" w:ascii="Wingdings" w:hAnsi="Wingdings"/>
      </w:rPr>
    </w:lvl>
    <w:lvl w:ilvl="6" w:tplc="AE7EA186">
      <w:start w:val="1"/>
      <w:numFmt w:val="bullet"/>
      <w:lvlText w:val=""/>
      <w:lvlJc w:val="left"/>
      <w:pPr>
        <w:ind w:left="5040" w:hanging="360"/>
      </w:pPr>
      <w:rPr>
        <w:rFonts w:hint="default" w:ascii="Symbol" w:hAnsi="Symbol"/>
      </w:rPr>
    </w:lvl>
    <w:lvl w:ilvl="7" w:tplc="F9D296DE">
      <w:start w:val="1"/>
      <w:numFmt w:val="bullet"/>
      <w:lvlText w:val="o"/>
      <w:lvlJc w:val="left"/>
      <w:pPr>
        <w:ind w:left="5760" w:hanging="360"/>
      </w:pPr>
      <w:rPr>
        <w:rFonts w:hint="default" w:ascii="Courier New" w:hAnsi="Courier New"/>
      </w:rPr>
    </w:lvl>
    <w:lvl w:ilvl="8" w:tplc="3D08E97C">
      <w:start w:val="1"/>
      <w:numFmt w:val="bullet"/>
      <w:lvlText w:val=""/>
      <w:lvlJc w:val="left"/>
      <w:pPr>
        <w:ind w:left="6480" w:hanging="360"/>
      </w:pPr>
      <w:rPr>
        <w:rFonts w:hint="default" w:ascii="Wingdings" w:hAnsi="Wingdings"/>
      </w:rPr>
    </w:lvl>
  </w:abstractNum>
  <w:abstractNum w:abstractNumId="9" w15:restartNumberingAfterBreak="0">
    <w:nsid w:val="188C70D7"/>
    <w:multiLevelType w:val="hybridMultilevel"/>
    <w:tmpl w:val="31D873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D7A0BFD"/>
    <w:multiLevelType w:val="hybridMultilevel"/>
    <w:tmpl w:val="0D024F18"/>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F69C63D"/>
    <w:multiLevelType w:val="hybridMultilevel"/>
    <w:tmpl w:val="EFF4FD3C"/>
    <w:lvl w:ilvl="0" w:tplc="A77A8520">
      <w:start w:val="1"/>
      <w:numFmt w:val="bullet"/>
      <w:lvlText w:val=""/>
      <w:lvlJc w:val="left"/>
      <w:pPr>
        <w:ind w:left="720" w:hanging="360"/>
      </w:pPr>
      <w:rPr>
        <w:rFonts w:hint="default" w:ascii="Symbol" w:hAnsi="Symbol"/>
      </w:rPr>
    </w:lvl>
    <w:lvl w:ilvl="1" w:tplc="80640704">
      <w:start w:val="1"/>
      <w:numFmt w:val="bullet"/>
      <w:lvlText w:val="o"/>
      <w:lvlJc w:val="left"/>
      <w:pPr>
        <w:ind w:left="1440" w:hanging="360"/>
      </w:pPr>
      <w:rPr>
        <w:rFonts w:hint="default" w:ascii="Courier New" w:hAnsi="Courier New"/>
      </w:rPr>
    </w:lvl>
    <w:lvl w:ilvl="2" w:tplc="657A7D5A">
      <w:start w:val="1"/>
      <w:numFmt w:val="bullet"/>
      <w:lvlText w:val=""/>
      <w:lvlJc w:val="left"/>
      <w:pPr>
        <w:ind w:left="2160" w:hanging="360"/>
      </w:pPr>
      <w:rPr>
        <w:rFonts w:hint="default" w:ascii="Wingdings" w:hAnsi="Wingdings"/>
      </w:rPr>
    </w:lvl>
    <w:lvl w:ilvl="3" w:tplc="457ABF20">
      <w:start w:val="1"/>
      <w:numFmt w:val="bullet"/>
      <w:lvlText w:val=""/>
      <w:lvlJc w:val="left"/>
      <w:pPr>
        <w:ind w:left="2880" w:hanging="360"/>
      </w:pPr>
      <w:rPr>
        <w:rFonts w:hint="default" w:ascii="Symbol" w:hAnsi="Symbol"/>
      </w:rPr>
    </w:lvl>
    <w:lvl w:ilvl="4" w:tplc="E96A19B6">
      <w:start w:val="1"/>
      <w:numFmt w:val="bullet"/>
      <w:lvlText w:val="o"/>
      <w:lvlJc w:val="left"/>
      <w:pPr>
        <w:ind w:left="3600" w:hanging="360"/>
      </w:pPr>
      <w:rPr>
        <w:rFonts w:hint="default" w:ascii="Courier New" w:hAnsi="Courier New"/>
      </w:rPr>
    </w:lvl>
    <w:lvl w:ilvl="5" w:tplc="ACF26798">
      <w:start w:val="1"/>
      <w:numFmt w:val="bullet"/>
      <w:lvlText w:val=""/>
      <w:lvlJc w:val="left"/>
      <w:pPr>
        <w:ind w:left="4320" w:hanging="360"/>
      </w:pPr>
      <w:rPr>
        <w:rFonts w:hint="default" w:ascii="Wingdings" w:hAnsi="Wingdings"/>
      </w:rPr>
    </w:lvl>
    <w:lvl w:ilvl="6" w:tplc="C83E8D20">
      <w:start w:val="1"/>
      <w:numFmt w:val="bullet"/>
      <w:lvlText w:val=""/>
      <w:lvlJc w:val="left"/>
      <w:pPr>
        <w:ind w:left="5040" w:hanging="360"/>
      </w:pPr>
      <w:rPr>
        <w:rFonts w:hint="default" w:ascii="Symbol" w:hAnsi="Symbol"/>
      </w:rPr>
    </w:lvl>
    <w:lvl w:ilvl="7" w:tplc="8DB24EFC">
      <w:start w:val="1"/>
      <w:numFmt w:val="bullet"/>
      <w:lvlText w:val="o"/>
      <w:lvlJc w:val="left"/>
      <w:pPr>
        <w:ind w:left="5760" w:hanging="360"/>
      </w:pPr>
      <w:rPr>
        <w:rFonts w:hint="default" w:ascii="Courier New" w:hAnsi="Courier New"/>
      </w:rPr>
    </w:lvl>
    <w:lvl w:ilvl="8" w:tplc="80C69C22">
      <w:start w:val="1"/>
      <w:numFmt w:val="bullet"/>
      <w:lvlText w:val=""/>
      <w:lvlJc w:val="left"/>
      <w:pPr>
        <w:ind w:left="6480" w:hanging="360"/>
      </w:pPr>
      <w:rPr>
        <w:rFonts w:hint="default" w:ascii="Wingdings" w:hAnsi="Wingdings"/>
      </w:rPr>
    </w:lvl>
  </w:abstractNum>
  <w:abstractNum w:abstractNumId="12" w15:restartNumberingAfterBreak="0">
    <w:nsid w:val="1F70233E"/>
    <w:multiLevelType w:val="hybridMultilevel"/>
    <w:tmpl w:val="FFFFFFFF"/>
    <w:lvl w:ilvl="0" w:tplc="845A1B28">
      <w:start w:val="1"/>
      <w:numFmt w:val="bullet"/>
      <w:lvlText w:val=""/>
      <w:lvlJc w:val="left"/>
      <w:pPr>
        <w:ind w:left="720" w:hanging="360"/>
      </w:pPr>
      <w:rPr>
        <w:rFonts w:hint="default" w:ascii="Symbol" w:hAnsi="Symbol"/>
      </w:rPr>
    </w:lvl>
    <w:lvl w:ilvl="1" w:tplc="22AA486C">
      <w:start w:val="1"/>
      <w:numFmt w:val="bullet"/>
      <w:lvlText w:val="o"/>
      <w:lvlJc w:val="left"/>
      <w:pPr>
        <w:ind w:left="1440" w:hanging="360"/>
      </w:pPr>
      <w:rPr>
        <w:rFonts w:hint="default" w:ascii="Courier New" w:hAnsi="Courier New"/>
      </w:rPr>
    </w:lvl>
    <w:lvl w:ilvl="2" w:tplc="B7AE3884">
      <w:start w:val="1"/>
      <w:numFmt w:val="bullet"/>
      <w:lvlText w:val=""/>
      <w:lvlJc w:val="left"/>
      <w:pPr>
        <w:ind w:left="2160" w:hanging="360"/>
      </w:pPr>
      <w:rPr>
        <w:rFonts w:hint="default" w:ascii="Wingdings" w:hAnsi="Wingdings"/>
      </w:rPr>
    </w:lvl>
    <w:lvl w:ilvl="3" w:tplc="97949024">
      <w:start w:val="1"/>
      <w:numFmt w:val="bullet"/>
      <w:lvlText w:val=""/>
      <w:lvlJc w:val="left"/>
      <w:pPr>
        <w:ind w:left="2880" w:hanging="360"/>
      </w:pPr>
      <w:rPr>
        <w:rFonts w:hint="default" w:ascii="Symbol" w:hAnsi="Symbol"/>
      </w:rPr>
    </w:lvl>
    <w:lvl w:ilvl="4" w:tplc="53A67F42">
      <w:start w:val="1"/>
      <w:numFmt w:val="bullet"/>
      <w:lvlText w:val="o"/>
      <w:lvlJc w:val="left"/>
      <w:pPr>
        <w:ind w:left="3600" w:hanging="360"/>
      </w:pPr>
      <w:rPr>
        <w:rFonts w:hint="default" w:ascii="Courier New" w:hAnsi="Courier New"/>
      </w:rPr>
    </w:lvl>
    <w:lvl w:ilvl="5" w:tplc="A6569D76">
      <w:start w:val="1"/>
      <w:numFmt w:val="bullet"/>
      <w:lvlText w:val=""/>
      <w:lvlJc w:val="left"/>
      <w:pPr>
        <w:ind w:left="4320" w:hanging="360"/>
      </w:pPr>
      <w:rPr>
        <w:rFonts w:hint="default" w:ascii="Wingdings" w:hAnsi="Wingdings"/>
      </w:rPr>
    </w:lvl>
    <w:lvl w:ilvl="6" w:tplc="3F54D138">
      <w:start w:val="1"/>
      <w:numFmt w:val="bullet"/>
      <w:lvlText w:val=""/>
      <w:lvlJc w:val="left"/>
      <w:pPr>
        <w:ind w:left="5040" w:hanging="360"/>
      </w:pPr>
      <w:rPr>
        <w:rFonts w:hint="default" w:ascii="Symbol" w:hAnsi="Symbol"/>
      </w:rPr>
    </w:lvl>
    <w:lvl w:ilvl="7" w:tplc="DB307122">
      <w:start w:val="1"/>
      <w:numFmt w:val="bullet"/>
      <w:lvlText w:val="o"/>
      <w:lvlJc w:val="left"/>
      <w:pPr>
        <w:ind w:left="5760" w:hanging="360"/>
      </w:pPr>
      <w:rPr>
        <w:rFonts w:hint="default" w:ascii="Courier New" w:hAnsi="Courier New"/>
      </w:rPr>
    </w:lvl>
    <w:lvl w:ilvl="8" w:tplc="C7B612C0">
      <w:start w:val="1"/>
      <w:numFmt w:val="bullet"/>
      <w:lvlText w:val=""/>
      <w:lvlJc w:val="left"/>
      <w:pPr>
        <w:ind w:left="6480" w:hanging="360"/>
      </w:pPr>
      <w:rPr>
        <w:rFonts w:hint="default" w:ascii="Wingdings" w:hAnsi="Wingdings"/>
      </w:rPr>
    </w:lvl>
  </w:abstractNum>
  <w:abstractNum w:abstractNumId="13" w15:restartNumberingAfterBreak="0">
    <w:nsid w:val="233E9A25"/>
    <w:multiLevelType w:val="hybridMultilevel"/>
    <w:tmpl w:val="FFFFFFFF"/>
    <w:lvl w:ilvl="0" w:tplc="BCF22D6E">
      <w:start w:val="1"/>
      <w:numFmt w:val="bullet"/>
      <w:lvlText w:val=""/>
      <w:lvlJc w:val="left"/>
      <w:pPr>
        <w:ind w:left="720" w:hanging="360"/>
      </w:pPr>
      <w:rPr>
        <w:rFonts w:hint="default" w:ascii="Symbol" w:hAnsi="Symbol"/>
      </w:rPr>
    </w:lvl>
    <w:lvl w:ilvl="1" w:tplc="59BE44CA">
      <w:start w:val="1"/>
      <w:numFmt w:val="bullet"/>
      <w:lvlText w:val="o"/>
      <w:lvlJc w:val="left"/>
      <w:pPr>
        <w:ind w:left="1440" w:hanging="360"/>
      </w:pPr>
      <w:rPr>
        <w:rFonts w:hint="default" w:ascii="Courier New" w:hAnsi="Courier New"/>
      </w:rPr>
    </w:lvl>
    <w:lvl w:ilvl="2" w:tplc="454CE8C2">
      <w:start w:val="1"/>
      <w:numFmt w:val="bullet"/>
      <w:lvlText w:val=""/>
      <w:lvlJc w:val="left"/>
      <w:pPr>
        <w:ind w:left="2160" w:hanging="360"/>
      </w:pPr>
      <w:rPr>
        <w:rFonts w:hint="default" w:ascii="Wingdings" w:hAnsi="Wingdings"/>
      </w:rPr>
    </w:lvl>
    <w:lvl w:ilvl="3" w:tplc="0C544CFE">
      <w:start w:val="1"/>
      <w:numFmt w:val="bullet"/>
      <w:lvlText w:val=""/>
      <w:lvlJc w:val="left"/>
      <w:pPr>
        <w:ind w:left="2880" w:hanging="360"/>
      </w:pPr>
      <w:rPr>
        <w:rFonts w:hint="default" w:ascii="Symbol" w:hAnsi="Symbol"/>
      </w:rPr>
    </w:lvl>
    <w:lvl w:ilvl="4" w:tplc="3AEE1038">
      <w:start w:val="1"/>
      <w:numFmt w:val="bullet"/>
      <w:lvlText w:val="o"/>
      <w:lvlJc w:val="left"/>
      <w:pPr>
        <w:ind w:left="3600" w:hanging="360"/>
      </w:pPr>
      <w:rPr>
        <w:rFonts w:hint="default" w:ascii="Courier New" w:hAnsi="Courier New"/>
      </w:rPr>
    </w:lvl>
    <w:lvl w:ilvl="5" w:tplc="8A30C4A6">
      <w:start w:val="1"/>
      <w:numFmt w:val="bullet"/>
      <w:lvlText w:val=""/>
      <w:lvlJc w:val="left"/>
      <w:pPr>
        <w:ind w:left="4320" w:hanging="360"/>
      </w:pPr>
      <w:rPr>
        <w:rFonts w:hint="default" w:ascii="Wingdings" w:hAnsi="Wingdings"/>
      </w:rPr>
    </w:lvl>
    <w:lvl w:ilvl="6" w:tplc="9274D126">
      <w:start w:val="1"/>
      <w:numFmt w:val="bullet"/>
      <w:lvlText w:val=""/>
      <w:lvlJc w:val="left"/>
      <w:pPr>
        <w:ind w:left="5040" w:hanging="360"/>
      </w:pPr>
      <w:rPr>
        <w:rFonts w:hint="default" w:ascii="Symbol" w:hAnsi="Symbol"/>
      </w:rPr>
    </w:lvl>
    <w:lvl w:ilvl="7" w:tplc="4C1C1BB4">
      <w:start w:val="1"/>
      <w:numFmt w:val="bullet"/>
      <w:lvlText w:val="o"/>
      <w:lvlJc w:val="left"/>
      <w:pPr>
        <w:ind w:left="5760" w:hanging="360"/>
      </w:pPr>
      <w:rPr>
        <w:rFonts w:hint="default" w:ascii="Courier New" w:hAnsi="Courier New"/>
      </w:rPr>
    </w:lvl>
    <w:lvl w:ilvl="8" w:tplc="360CF514">
      <w:start w:val="1"/>
      <w:numFmt w:val="bullet"/>
      <w:lvlText w:val=""/>
      <w:lvlJc w:val="left"/>
      <w:pPr>
        <w:ind w:left="6480" w:hanging="360"/>
      </w:pPr>
      <w:rPr>
        <w:rFonts w:hint="default" w:ascii="Wingdings" w:hAnsi="Wingdings"/>
      </w:rPr>
    </w:lvl>
  </w:abstractNum>
  <w:abstractNum w:abstractNumId="14" w15:restartNumberingAfterBreak="0">
    <w:nsid w:val="25B7A725"/>
    <w:multiLevelType w:val="hybridMultilevel"/>
    <w:tmpl w:val="FFFFFFFF"/>
    <w:lvl w:ilvl="0" w:tplc="6D1E7870">
      <w:start w:val="1"/>
      <w:numFmt w:val="bullet"/>
      <w:lvlText w:val=""/>
      <w:lvlJc w:val="left"/>
      <w:pPr>
        <w:ind w:left="720" w:hanging="360"/>
      </w:pPr>
      <w:rPr>
        <w:rFonts w:hint="default" w:ascii="Symbol" w:hAnsi="Symbol"/>
      </w:rPr>
    </w:lvl>
    <w:lvl w:ilvl="1" w:tplc="C3F4FCE2">
      <w:start w:val="1"/>
      <w:numFmt w:val="bullet"/>
      <w:lvlText w:val="o"/>
      <w:lvlJc w:val="left"/>
      <w:pPr>
        <w:ind w:left="1440" w:hanging="360"/>
      </w:pPr>
      <w:rPr>
        <w:rFonts w:hint="default" w:ascii="Courier New" w:hAnsi="Courier New"/>
      </w:rPr>
    </w:lvl>
    <w:lvl w:ilvl="2" w:tplc="09344C1E">
      <w:start w:val="1"/>
      <w:numFmt w:val="bullet"/>
      <w:lvlText w:val=""/>
      <w:lvlJc w:val="left"/>
      <w:pPr>
        <w:ind w:left="2160" w:hanging="360"/>
      </w:pPr>
      <w:rPr>
        <w:rFonts w:hint="default" w:ascii="Wingdings" w:hAnsi="Wingdings"/>
      </w:rPr>
    </w:lvl>
    <w:lvl w:ilvl="3" w:tplc="887694AE">
      <w:start w:val="1"/>
      <w:numFmt w:val="bullet"/>
      <w:lvlText w:val=""/>
      <w:lvlJc w:val="left"/>
      <w:pPr>
        <w:ind w:left="2880" w:hanging="360"/>
      </w:pPr>
      <w:rPr>
        <w:rFonts w:hint="default" w:ascii="Symbol" w:hAnsi="Symbol"/>
      </w:rPr>
    </w:lvl>
    <w:lvl w:ilvl="4" w:tplc="82FC5E34">
      <w:start w:val="1"/>
      <w:numFmt w:val="bullet"/>
      <w:lvlText w:val="o"/>
      <w:lvlJc w:val="left"/>
      <w:pPr>
        <w:ind w:left="3600" w:hanging="360"/>
      </w:pPr>
      <w:rPr>
        <w:rFonts w:hint="default" w:ascii="Courier New" w:hAnsi="Courier New"/>
      </w:rPr>
    </w:lvl>
    <w:lvl w:ilvl="5" w:tplc="675CB0F8">
      <w:start w:val="1"/>
      <w:numFmt w:val="bullet"/>
      <w:lvlText w:val=""/>
      <w:lvlJc w:val="left"/>
      <w:pPr>
        <w:ind w:left="4320" w:hanging="360"/>
      </w:pPr>
      <w:rPr>
        <w:rFonts w:hint="default" w:ascii="Wingdings" w:hAnsi="Wingdings"/>
      </w:rPr>
    </w:lvl>
    <w:lvl w:ilvl="6" w:tplc="BDB8B318">
      <w:start w:val="1"/>
      <w:numFmt w:val="bullet"/>
      <w:lvlText w:val=""/>
      <w:lvlJc w:val="left"/>
      <w:pPr>
        <w:ind w:left="5040" w:hanging="360"/>
      </w:pPr>
      <w:rPr>
        <w:rFonts w:hint="default" w:ascii="Symbol" w:hAnsi="Symbol"/>
      </w:rPr>
    </w:lvl>
    <w:lvl w:ilvl="7" w:tplc="25E890B0">
      <w:start w:val="1"/>
      <w:numFmt w:val="bullet"/>
      <w:lvlText w:val="o"/>
      <w:lvlJc w:val="left"/>
      <w:pPr>
        <w:ind w:left="5760" w:hanging="360"/>
      </w:pPr>
      <w:rPr>
        <w:rFonts w:hint="default" w:ascii="Courier New" w:hAnsi="Courier New"/>
      </w:rPr>
    </w:lvl>
    <w:lvl w:ilvl="8" w:tplc="308012C0">
      <w:start w:val="1"/>
      <w:numFmt w:val="bullet"/>
      <w:lvlText w:val=""/>
      <w:lvlJc w:val="left"/>
      <w:pPr>
        <w:ind w:left="6480" w:hanging="360"/>
      </w:pPr>
      <w:rPr>
        <w:rFonts w:hint="default" w:ascii="Wingdings" w:hAnsi="Wingdings"/>
      </w:rPr>
    </w:lvl>
  </w:abstractNum>
  <w:abstractNum w:abstractNumId="15" w15:restartNumberingAfterBreak="0">
    <w:nsid w:val="2ABB063D"/>
    <w:multiLevelType w:val="hybridMultilevel"/>
    <w:tmpl w:val="FFFFFFFF"/>
    <w:lvl w:ilvl="0" w:tplc="C4822B28">
      <w:start w:val="1"/>
      <w:numFmt w:val="bullet"/>
      <w:lvlText w:val=""/>
      <w:lvlJc w:val="left"/>
      <w:pPr>
        <w:ind w:left="720" w:hanging="360"/>
      </w:pPr>
      <w:rPr>
        <w:rFonts w:hint="default" w:ascii="Symbol" w:hAnsi="Symbol"/>
      </w:rPr>
    </w:lvl>
    <w:lvl w:ilvl="1" w:tplc="FEB63146">
      <w:start w:val="1"/>
      <w:numFmt w:val="bullet"/>
      <w:lvlText w:val="o"/>
      <w:lvlJc w:val="left"/>
      <w:pPr>
        <w:ind w:left="1440" w:hanging="360"/>
      </w:pPr>
      <w:rPr>
        <w:rFonts w:hint="default" w:ascii="Courier New" w:hAnsi="Courier New"/>
      </w:rPr>
    </w:lvl>
    <w:lvl w:ilvl="2" w:tplc="9B7C8BF0">
      <w:start w:val="1"/>
      <w:numFmt w:val="bullet"/>
      <w:lvlText w:val=""/>
      <w:lvlJc w:val="left"/>
      <w:pPr>
        <w:ind w:left="2160" w:hanging="360"/>
      </w:pPr>
      <w:rPr>
        <w:rFonts w:hint="default" w:ascii="Wingdings" w:hAnsi="Wingdings"/>
      </w:rPr>
    </w:lvl>
    <w:lvl w:ilvl="3" w:tplc="1554A764">
      <w:start w:val="1"/>
      <w:numFmt w:val="bullet"/>
      <w:lvlText w:val=""/>
      <w:lvlJc w:val="left"/>
      <w:pPr>
        <w:ind w:left="2880" w:hanging="360"/>
      </w:pPr>
      <w:rPr>
        <w:rFonts w:hint="default" w:ascii="Symbol" w:hAnsi="Symbol"/>
      </w:rPr>
    </w:lvl>
    <w:lvl w:ilvl="4" w:tplc="2E746F36">
      <w:start w:val="1"/>
      <w:numFmt w:val="bullet"/>
      <w:lvlText w:val="o"/>
      <w:lvlJc w:val="left"/>
      <w:pPr>
        <w:ind w:left="3600" w:hanging="360"/>
      </w:pPr>
      <w:rPr>
        <w:rFonts w:hint="default" w:ascii="Courier New" w:hAnsi="Courier New"/>
      </w:rPr>
    </w:lvl>
    <w:lvl w:ilvl="5" w:tplc="F31623FA">
      <w:start w:val="1"/>
      <w:numFmt w:val="bullet"/>
      <w:lvlText w:val=""/>
      <w:lvlJc w:val="left"/>
      <w:pPr>
        <w:ind w:left="4320" w:hanging="360"/>
      </w:pPr>
      <w:rPr>
        <w:rFonts w:hint="default" w:ascii="Wingdings" w:hAnsi="Wingdings"/>
      </w:rPr>
    </w:lvl>
    <w:lvl w:ilvl="6" w:tplc="95C4F882">
      <w:start w:val="1"/>
      <w:numFmt w:val="bullet"/>
      <w:lvlText w:val=""/>
      <w:lvlJc w:val="left"/>
      <w:pPr>
        <w:ind w:left="5040" w:hanging="360"/>
      </w:pPr>
      <w:rPr>
        <w:rFonts w:hint="default" w:ascii="Symbol" w:hAnsi="Symbol"/>
      </w:rPr>
    </w:lvl>
    <w:lvl w:ilvl="7" w:tplc="2B04B7E4">
      <w:start w:val="1"/>
      <w:numFmt w:val="bullet"/>
      <w:lvlText w:val="o"/>
      <w:lvlJc w:val="left"/>
      <w:pPr>
        <w:ind w:left="5760" w:hanging="360"/>
      </w:pPr>
      <w:rPr>
        <w:rFonts w:hint="default" w:ascii="Courier New" w:hAnsi="Courier New"/>
      </w:rPr>
    </w:lvl>
    <w:lvl w:ilvl="8" w:tplc="1E840658">
      <w:start w:val="1"/>
      <w:numFmt w:val="bullet"/>
      <w:lvlText w:val=""/>
      <w:lvlJc w:val="left"/>
      <w:pPr>
        <w:ind w:left="6480" w:hanging="360"/>
      </w:pPr>
      <w:rPr>
        <w:rFonts w:hint="default" w:ascii="Wingdings" w:hAnsi="Wingdings"/>
      </w:rPr>
    </w:lvl>
  </w:abstractNum>
  <w:abstractNum w:abstractNumId="16" w15:restartNumberingAfterBreak="0">
    <w:nsid w:val="2C6B4C96"/>
    <w:multiLevelType w:val="hybridMultilevel"/>
    <w:tmpl w:val="95741ED6"/>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15D5EE5"/>
    <w:multiLevelType w:val="hybridMultilevel"/>
    <w:tmpl w:val="605E82EC"/>
    <w:lvl w:ilvl="0" w:tplc="355EBAA6">
      <w:start w:val="1"/>
      <w:numFmt w:val="bullet"/>
      <w:lvlText w:val=""/>
      <w:lvlJc w:val="left"/>
      <w:pPr>
        <w:ind w:left="720" w:hanging="360"/>
      </w:pPr>
      <w:rPr>
        <w:rFonts w:hint="default" w:ascii="Symbol" w:hAnsi="Symbol"/>
      </w:rPr>
    </w:lvl>
    <w:lvl w:ilvl="1" w:tplc="E7D0CD5C">
      <w:start w:val="1"/>
      <w:numFmt w:val="bullet"/>
      <w:lvlText w:val="o"/>
      <w:lvlJc w:val="left"/>
      <w:pPr>
        <w:ind w:left="1440" w:hanging="360"/>
      </w:pPr>
      <w:rPr>
        <w:rFonts w:hint="default" w:ascii="Courier New" w:hAnsi="Courier New"/>
      </w:rPr>
    </w:lvl>
    <w:lvl w:ilvl="2" w:tplc="E50CC174">
      <w:start w:val="1"/>
      <w:numFmt w:val="bullet"/>
      <w:lvlText w:val=""/>
      <w:lvlJc w:val="left"/>
      <w:pPr>
        <w:ind w:left="2160" w:hanging="360"/>
      </w:pPr>
      <w:rPr>
        <w:rFonts w:hint="default" w:ascii="Wingdings" w:hAnsi="Wingdings"/>
      </w:rPr>
    </w:lvl>
    <w:lvl w:ilvl="3" w:tplc="0AFCDC72">
      <w:start w:val="1"/>
      <w:numFmt w:val="bullet"/>
      <w:lvlText w:val=""/>
      <w:lvlJc w:val="left"/>
      <w:pPr>
        <w:ind w:left="2880" w:hanging="360"/>
      </w:pPr>
      <w:rPr>
        <w:rFonts w:hint="default" w:ascii="Symbol" w:hAnsi="Symbol"/>
      </w:rPr>
    </w:lvl>
    <w:lvl w:ilvl="4" w:tplc="9F94994C">
      <w:start w:val="1"/>
      <w:numFmt w:val="bullet"/>
      <w:lvlText w:val="o"/>
      <w:lvlJc w:val="left"/>
      <w:pPr>
        <w:ind w:left="3600" w:hanging="360"/>
      </w:pPr>
      <w:rPr>
        <w:rFonts w:hint="default" w:ascii="Courier New" w:hAnsi="Courier New"/>
      </w:rPr>
    </w:lvl>
    <w:lvl w:ilvl="5" w:tplc="A42E2704">
      <w:start w:val="1"/>
      <w:numFmt w:val="bullet"/>
      <w:lvlText w:val=""/>
      <w:lvlJc w:val="left"/>
      <w:pPr>
        <w:ind w:left="4320" w:hanging="360"/>
      </w:pPr>
      <w:rPr>
        <w:rFonts w:hint="default" w:ascii="Wingdings" w:hAnsi="Wingdings"/>
      </w:rPr>
    </w:lvl>
    <w:lvl w:ilvl="6" w:tplc="31A84032">
      <w:start w:val="1"/>
      <w:numFmt w:val="bullet"/>
      <w:lvlText w:val=""/>
      <w:lvlJc w:val="left"/>
      <w:pPr>
        <w:ind w:left="5040" w:hanging="360"/>
      </w:pPr>
      <w:rPr>
        <w:rFonts w:hint="default" w:ascii="Symbol" w:hAnsi="Symbol"/>
      </w:rPr>
    </w:lvl>
    <w:lvl w:ilvl="7" w:tplc="155E37CE">
      <w:start w:val="1"/>
      <w:numFmt w:val="bullet"/>
      <w:lvlText w:val="o"/>
      <w:lvlJc w:val="left"/>
      <w:pPr>
        <w:ind w:left="5760" w:hanging="360"/>
      </w:pPr>
      <w:rPr>
        <w:rFonts w:hint="default" w:ascii="Courier New" w:hAnsi="Courier New"/>
      </w:rPr>
    </w:lvl>
    <w:lvl w:ilvl="8" w:tplc="248A1CC2">
      <w:start w:val="1"/>
      <w:numFmt w:val="bullet"/>
      <w:lvlText w:val=""/>
      <w:lvlJc w:val="left"/>
      <w:pPr>
        <w:ind w:left="6480" w:hanging="360"/>
      </w:pPr>
      <w:rPr>
        <w:rFonts w:hint="default" w:ascii="Wingdings" w:hAnsi="Wingdings"/>
      </w:rPr>
    </w:lvl>
  </w:abstractNum>
  <w:abstractNum w:abstractNumId="18" w15:restartNumberingAfterBreak="0">
    <w:nsid w:val="31B77B6E"/>
    <w:multiLevelType w:val="hybridMultilevel"/>
    <w:tmpl w:val="155A88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5606A0D"/>
    <w:multiLevelType w:val="hybridMultilevel"/>
    <w:tmpl w:val="996EA7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57CFC81"/>
    <w:multiLevelType w:val="hybridMultilevel"/>
    <w:tmpl w:val="FFFFFFFF"/>
    <w:lvl w:ilvl="0" w:tplc="44D86848">
      <w:start w:val="1"/>
      <w:numFmt w:val="bullet"/>
      <w:lvlText w:val=""/>
      <w:lvlJc w:val="left"/>
      <w:pPr>
        <w:ind w:left="720" w:hanging="360"/>
      </w:pPr>
      <w:rPr>
        <w:rFonts w:hint="default" w:ascii="Symbol" w:hAnsi="Symbol"/>
      </w:rPr>
    </w:lvl>
    <w:lvl w:ilvl="1" w:tplc="EB3CE074">
      <w:start w:val="1"/>
      <w:numFmt w:val="bullet"/>
      <w:lvlText w:val="o"/>
      <w:lvlJc w:val="left"/>
      <w:pPr>
        <w:ind w:left="1440" w:hanging="360"/>
      </w:pPr>
      <w:rPr>
        <w:rFonts w:hint="default" w:ascii="Courier New" w:hAnsi="Courier New"/>
      </w:rPr>
    </w:lvl>
    <w:lvl w:ilvl="2" w:tplc="553A2D1E">
      <w:start w:val="1"/>
      <w:numFmt w:val="bullet"/>
      <w:lvlText w:val=""/>
      <w:lvlJc w:val="left"/>
      <w:pPr>
        <w:ind w:left="2160" w:hanging="360"/>
      </w:pPr>
      <w:rPr>
        <w:rFonts w:hint="default" w:ascii="Wingdings" w:hAnsi="Wingdings"/>
      </w:rPr>
    </w:lvl>
    <w:lvl w:ilvl="3" w:tplc="4B124698">
      <w:start w:val="1"/>
      <w:numFmt w:val="bullet"/>
      <w:lvlText w:val=""/>
      <w:lvlJc w:val="left"/>
      <w:pPr>
        <w:ind w:left="2880" w:hanging="360"/>
      </w:pPr>
      <w:rPr>
        <w:rFonts w:hint="default" w:ascii="Symbol" w:hAnsi="Symbol"/>
      </w:rPr>
    </w:lvl>
    <w:lvl w:ilvl="4" w:tplc="C64E54C0">
      <w:start w:val="1"/>
      <w:numFmt w:val="bullet"/>
      <w:lvlText w:val="o"/>
      <w:lvlJc w:val="left"/>
      <w:pPr>
        <w:ind w:left="3600" w:hanging="360"/>
      </w:pPr>
      <w:rPr>
        <w:rFonts w:hint="default" w:ascii="Courier New" w:hAnsi="Courier New"/>
      </w:rPr>
    </w:lvl>
    <w:lvl w:ilvl="5" w:tplc="C5A61DFA">
      <w:start w:val="1"/>
      <w:numFmt w:val="bullet"/>
      <w:lvlText w:val=""/>
      <w:lvlJc w:val="left"/>
      <w:pPr>
        <w:ind w:left="4320" w:hanging="360"/>
      </w:pPr>
      <w:rPr>
        <w:rFonts w:hint="default" w:ascii="Wingdings" w:hAnsi="Wingdings"/>
      </w:rPr>
    </w:lvl>
    <w:lvl w:ilvl="6" w:tplc="71A2CA4A">
      <w:start w:val="1"/>
      <w:numFmt w:val="bullet"/>
      <w:lvlText w:val=""/>
      <w:lvlJc w:val="left"/>
      <w:pPr>
        <w:ind w:left="5040" w:hanging="360"/>
      </w:pPr>
      <w:rPr>
        <w:rFonts w:hint="default" w:ascii="Symbol" w:hAnsi="Symbol"/>
      </w:rPr>
    </w:lvl>
    <w:lvl w:ilvl="7" w:tplc="FC56F5FE">
      <w:start w:val="1"/>
      <w:numFmt w:val="bullet"/>
      <w:lvlText w:val="o"/>
      <w:lvlJc w:val="left"/>
      <w:pPr>
        <w:ind w:left="5760" w:hanging="360"/>
      </w:pPr>
      <w:rPr>
        <w:rFonts w:hint="default" w:ascii="Courier New" w:hAnsi="Courier New"/>
      </w:rPr>
    </w:lvl>
    <w:lvl w:ilvl="8" w:tplc="9B4C2436">
      <w:start w:val="1"/>
      <w:numFmt w:val="bullet"/>
      <w:lvlText w:val=""/>
      <w:lvlJc w:val="left"/>
      <w:pPr>
        <w:ind w:left="6480" w:hanging="360"/>
      </w:pPr>
      <w:rPr>
        <w:rFonts w:hint="default" w:ascii="Wingdings" w:hAnsi="Wingdings"/>
      </w:rPr>
    </w:lvl>
  </w:abstractNum>
  <w:abstractNum w:abstractNumId="21" w15:restartNumberingAfterBreak="0">
    <w:nsid w:val="3AF0A473"/>
    <w:multiLevelType w:val="hybridMultilevel"/>
    <w:tmpl w:val="FFFFFFFF"/>
    <w:lvl w:ilvl="0" w:tplc="C2328A30">
      <w:start w:val="1"/>
      <w:numFmt w:val="bullet"/>
      <w:lvlText w:val=""/>
      <w:lvlJc w:val="left"/>
      <w:pPr>
        <w:ind w:left="720" w:hanging="360"/>
      </w:pPr>
      <w:rPr>
        <w:rFonts w:hint="default" w:ascii="Symbol" w:hAnsi="Symbol"/>
      </w:rPr>
    </w:lvl>
    <w:lvl w:ilvl="1" w:tplc="C5ACCCD0">
      <w:start w:val="1"/>
      <w:numFmt w:val="bullet"/>
      <w:lvlText w:val="o"/>
      <w:lvlJc w:val="left"/>
      <w:pPr>
        <w:ind w:left="1440" w:hanging="360"/>
      </w:pPr>
      <w:rPr>
        <w:rFonts w:hint="default" w:ascii="Courier New" w:hAnsi="Courier New"/>
      </w:rPr>
    </w:lvl>
    <w:lvl w:ilvl="2" w:tplc="C6E490F0">
      <w:start w:val="1"/>
      <w:numFmt w:val="bullet"/>
      <w:lvlText w:val=""/>
      <w:lvlJc w:val="left"/>
      <w:pPr>
        <w:ind w:left="2160" w:hanging="360"/>
      </w:pPr>
      <w:rPr>
        <w:rFonts w:hint="default" w:ascii="Wingdings" w:hAnsi="Wingdings"/>
      </w:rPr>
    </w:lvl>
    <w:lvl w:ilvl="3" w:tplc="C052A344">
      <w:start w:val="1"/>
      <w:numFmt w:val="bullet"/>
      <w:lvlText w:val=""/>
      <w:lvlJc w:val="left"/>
      <w:pPr>
        <w:ind w:left="2880" w:hanging="360"/>
      </w:pPr>
      <w:rPr>
        <w:rFonts w:hint="default" w:ascii="Symbol" w:hAnsi="Symbol"/>
      </w:rPr>
    </w:lvl>
    <w:lvl w:ilvl="4" w:tplc="17965F0C">
      <w:start w:val="1"/>
      <w:numFmt w:val="bullet"/>
      <w:lvlText w:val="o"/>
      <w:lvlJc w:val="left"/>
      <w:pPr>
        <w:ind w:left="3600" w:hanging="360"/>
      </w:pPr>
      <w:rPr>
        <w:rFonts w:hint="default" w:ascii="Courier New" w:hAnsi="Courier New"/>
      </w:rPr>
    </w:lvl>
    <w:lvl w:ilvl="5" w:tplc="CC127CE2">
      <w:start w:val="1"/>
      <w:numFmt w:val="bullet"/>
      <w:lvlText w:val=""/>
      <w:lvlJc w:val="left"/>
      <w:pPr>
        <w:ind w:left="4320" w:hanging="360"/>
      </w:pPr>
      <w:rPr>
        <w:rFonts w:hint="default" w:ascii="Wingdings" w:hAnsi="Wingdings"/>
      </w:rPr>
    </w:lvl>
    <w:lvl w:ilvl="6" w:tplc="75862D90">
      <w:start w:val="1"/>
      <w:numFmt w:val="bullet"/>
      <w:lvlText w:val=""/>
      <w:lvlJc w:val="left"/>
      <w:pPr>
        <w:ind w:left="5040" w:hanging="360"/>
      </w:pPr>
      <w:rPr>
        <w:rFonts w:hint="default" w:ascii="Symbol" w:hAnsi="Symbol"/>
      </w:rPr>
    </w:lvl>
    <w:lvl w:ilvl="7" w:tplc="3BD6E740">
      <w:start w:val="1"/>
      <w:numFmt w:val="bullet"/>
      <w:lvlText w:val="o"/>
      <w:lvlJc w:val="left"/>
      <w:pPr>
        <w:ind w:left="5760" w:hanging="360"/>
      </w:pPr>
      <w:rPr>
        <w:rFonts w:hint="default" w:ascii="Courier New" w:hAnsi="Courier New"/>
      </w:rPr>
    </w:lvl>
    <w:lvl w:ilvl="8" w:tplc="1D0A880E">
      <w:start w:val="1"/>
      <w:numFmt w:val="bullet"/>
      <w:lvlText w:val=""/>
      <w:lvlJc w:val="left"/>
      <w:pPr>
        <w:ind w:left="6480" w:hanging="360"/>
      </w:pPr>
      <w:rPr>
        <w:rFonts w:hint="default" w:ascii="Wingdings" w:hAnsi="Wingdings"/>
      </w:rPr>
    </w:lvl>
  </w:abstractNum>
  <w:abstractNum w:abstractNumId="22" w15:restartNumberingAfterBreak="0">
    <w:nsid w:val="3B73BDB8"/>
    <w:multiLevelType w:val="hybridMultilevel"/>
    <w:tmpl w:val="DB945104"/>
    <w:lvl w:ilvl="0" w:tplc="763C6F8C">
      <w:start w:val="1"/>
      <w:numFmt w:val="bullet"/>
      <w:lvlText w:val=""/>
      <w:lvlJc w:val="left"/>
      <w:pPr>
        <w:ind w:left="720" w:hanging="360"/>
      </w:pPr>
      <w:rPr>
        <w:rFonts w:hint="default" w:ascii="Symbol" w:hAnsi="Symbol"/>
      </w:rPr>
    </w:lvl>
    <w:lvl w:ilvl="1" w:tplc="A8FE9356">
      <w:start w:val="1"/>
      <w:numFmt w:val="bullet"/>
      <w:lvlText w:val="o"/>
      <w:lvlJc w:val="left"/>
      <w:pPr>
        <w:ind w:left="1440" w:hanging="360"/>
      </w:pPr>
      <w:rPr>
        <w:rFonts w:hint="default" w:ascii="Courier New" w:hAnsi="Courier New"/>
      </w:rPr>
    </w:lvl>
    <w:lvl w:ilvl="2" w:tplc="ADE26828">
      <w:start w:val="1"/>
      <w:numFmt w:val="bullet"/>
      <w:lvlText w:val=""/>
      <w:lvlJc w:val="left"/>
      <w:pPr>
        <w:ind w:left="2160" w:hanging="360"/>
      </w:pPr>
      <w:rPr>
        <w:rFonts w:hint="default" w:ascii="Wingdings" w:hAnsi="Wingdings"/>
      </w:rPr>
    </w:lvl>
    <w:lvl w:ilvl="3" w:tplc="248A4E9A">
      <w:start w:val="1"/>
      <w:numFmt w:val="bullet"/>
      <w:lvlText w:val=""/>
      <w:lvlJc w:val="left"/>
      <w:pPr>
        <w:ind w:left="2880" w:hanging="360"/>
      </w:pPr>
      <w:rPr>
        <w:rFonts w:hint="default" w:ascii="Symbol" w:hAnsi="Symbol"/>
      </w:rPr>
    </w:lvl>
    <w:lvl w:ilvl="4" w:tplc="C9266E2A">
      <w:start w:val="1"/>
      <w:numFmt w:val="bullet"/>
      <w:lvlText w:val="o"/>
      <w:lvlJc w:val="left"/>
      <w:pPr>
        <w:ind w:left="3600" w:hanging="360"/>
      </w:pPr>
      <w:rPr>
        <w:rFonts w:hint="default" w:ascii="Courier New" w:hAnsi="Courier New"/>
      </w:rPr>
    </w:lvl>
    <w:lvl w:ilvl="5" w:tplc="D6C4C64E">
      <w:start w:val="1"/>
      <w:numFmt w:val="bullet"/>
      <w:lvlText w:val=""/>
      <w:lvlJc w:val="left"/>
      <w:pPr>
        <w:ind w:left="4320" w:hanging="360"/>
      </w:pPr>
      <w:rPr>
        <w:rFonts w:hint="default" w:ascii="Wingdings" w:hAnsi="Wingdings"/>
      </w:rPr>
    </w:lvl>
    <w:lvl w:ilvl="6" w:tplc="1B18D726">
      <w:start w:val="1"/>
      <w:numFmt w:val="bullet"/>
      <w:lvlText w:val=""/>
      <w:lvlJc w:val="left"/>
      <w:pPr>
        <w:ind w:left="5040" w:hanging="360"/>
      </w:pPr>
      <w:rPr>
        <w:rFonts w:hint="default" w:ascii="Symbol" w:hAnsi="Symbol"/>
      </w:rPr>
    </w:lvl>
    <w:lvl w:ilvl="7" w:tplc="499A0BF2">
      <w:start w:val="1"/>
      <w:numFmt w:val="bullet"/>
      <w:lvlText w:val="o"/>
      <w:lvlJc w:val="left"/>
      <w:pPr>
        <w:ind w:left="5760" w:hanging="360"/>
      </w:pPr>
      <w:rPr>
        <w:rFonts w:hint="default" w:ascii="Courier New" w:hAnsi="Courier New"/>
      </w:rPr>
    </w:lvl>
    <w:lvl w:ilvl="8" w:tplc="C2C6D47A">
      <w:start w:val="1"/>
      <w:numFmt w:val="bullet"/>
      <w:lvlText w:val=""/>
      <w:lvlJc w:val="left"/>
      <w:pPr>
        <w:ind w:left="6480" w:hanging="360"/>
      </w:pPr>
      <w:rPr>
        <w:rFonts w:hint="default" w:ascii="Wingdings" w:hAnsi="Wingdings"/>
      </w:rPr>
    </w:lvl>
  </w:abstractNum>
  <w:abstractNum w:abstractNumId="23" w15:restartNumberingAfterBreak="0">
    <w:nsid w:val="48C9082A"/>
    <w:multiLevelType w:val="hybridMultilevel"/>
    <w:tmpl w:val="C74C61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8D431EC"/>
    <w:multiLevelType w:val="hybridMultilevel"/>
    <w:tmpl w:val="1AFCA3EA"/>
    <w:lvl w:ilvl="0" w:tplc="FFFFFFFF">
      <w:start w:val="1"/>
      <w:numFmt w:val="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4FE2698F"/>
    <w:multiLevelType w:val="hybridMultilevel"/>
    <w:tmpl w:val="FFFFFFFF"/>
    <w:lvl w:ilvl="0" w:tplc="F0965030">
      <w:start w:val="1"/>
      <w:numFmt w:val="bullet"/>
      <w:lvlText w:val=""/>
      <w:lvlJc w:val="left"/>
      <w:pPr>
        <w:ind w:left="720" w:hanging="360"/>
      </w:pPr>
      <w:rPr>
        <w:rFonts w:hint="default" w:ascii="Symbol" w:hAnsi="Symbol"/>
      </w:rPr>
    </w:lvl>
    <w:lvl w:ilvl="1" w:tplc="9C7A96FA">
      <w:start w:val="1"/>
      <w:numFmt w:val="bullet"/>
      <w:lvlText w:val="o"/>
      <w:lvlJc w:val="left"/>
      <w:pPr>
        <w:ind w:left="1440" w:hanging="360"/>
      </w:pPr>
      <w:rPr>
        <w:rFonts w:hint="default" w:ascii="Courier New" w:hAnsi="Courier New"/>
      </w:rPr>
    </w:lvl>
    <w:lvl w:ilvl="2" w:tplc="711CD1A2">
      <w:start w:val="1"/>
      <w:numFmt w:val="bullet"/>
      <w:lvlText w:val=""/>
      <w:lvlJc w:val="left"/>
      <w:pPr>
        <w:ind w:left="2160" w:hanging="360"/>
      </w:pPr>
      <w:rPr>
        <w:rFonts w:hint="default" w:ascii="Wingdings" w:hAnsi="Wingdings"/>
      </w:rPr>
    </w:lvl>
    <w:lvl w:ilvl="3" w:tplc="C57CCC50">
      <w:start w:val="1"/>
      <w:numFmt w:val="bullet"/>
      <w:lvlText w:val=""/>
      <w:lvlJc w:val="left"/>
      <w:pPr>
        <w:ind w:left="2880" w:hanging="360"/>
      </w:pPr>
      <w:rPr>
        <w:rFonts w:hint="default" w:ascii="Symbol" w:hAnsi="Symbol"/>
      </w:rPr>
    </w:lvl>
    <w:lvl w:ilvl="4" w:tplc="A1E67848">
      <w:start w:val="1"/>
      <w:numFmt w:val="bullet"/>
      <w:lvlText w:val="o"/>
      <w:lvlJc w:val="left"/>
      <w:pPr>
        <w:ind w:left="3600" w:hanging="360"/>
      </w:pPr>
      <w:rPr>
        <w:rFonts w:hint="default" w:ascii="Courier New" w:hAnsi="Courier New"/>
      </w:rPr>
    </w:lvl>
    <w:lvl w:ilvl="5" w:tplc="EAD0CE64">
      <w:start w:val="1"/>
      <w:numFmt w:val="bullet"/>
      <w:lvlText w:val=""/>
      <w:lvlJc w:val="left"/>
      <w:pPr>
        <w:ind w:left="4320" w:hanging="360"/>
      </w:pPr>
      <w:rPr>
        <w:rFonts w:hint="default" w:ascii="Wingdings" w:hAnsi="Wingdings"/>
      </w:rPr>
    </w:lvl>
    <w:lvl w:ilvl="6" w:tplc="4B209A22">
      <w:start w:val="1"/>
      <w:numFmt w:val="bullet"/>
      <w:lvlText w:val=""/>
      <w:lvlJc w:val="left"/>
      <w:pPr>
        <w:ind w:left="5040" w:hanging="360"/>
      </w:pPr>
      <w:rPr>
        <w:rFonts w:hint="default" w:ascii="Symbol" w:hAnsi="Symbol"/>
      </w:rPr>
    </w:lvl>
    <w:lvl w:ilvl="7" w:tplc="7C425444">
      <w:start w:val="1"/>
      <w:numFmt w:val="bullet"/>
      <w:lvlText w:val="o"/>
      <w:lvlJc w:val="left"/>
      <w:pPr>
        <w:ind w:left="5760" w:hanging="360"/>
      </w:pPr>
      <w:rPr>
        <w:rFonts w:hint="default" w:ascii="Courier New" w:hAnsi="Courier New"/>
      </w:rPr>
    </w:lvl>
    <w:lvl w:ilvl="8" w:tplc="2A74FE6C">
      <w:start w:val="1"/>
      <w:numFmt w:val="bullet"/>
      <w:lvlText w:val=""/>
      <w:lvlJc w:val="left"/>
      <w:pPr>
        <w:ind w:left="6480" w:hanging="360"/>
      </w:pPr>
      <w:rPr>
        <w:rFonts w:hint="default" w:ascii="Wingdings" w:hAnsi="Wingdings"/>
      </w:rPr>
    </w:lvl>
  </w:abstractNum>
  <w:abstractNum w:abstractNumId="26" w15:restartNumberingAfterBreak="0">
    <w:nsid w:val="4FE659A1"/>
    <w:multiLevelType w:val="hybridMultilevel"/>
    <w:tmpl w:val="FFFFFFFF"/>
    <w:lvl w:ilvl="0" w:tplc="6BE00424">
      <w:start w:val="1"/>
      <w:numFmt w:val="bullet"/>
      <w:lvlText w:val=""/>
      <w:lvlJc w:val="left"/>
      <w:pPr>
        <w:ind w:left="720" w:hanging="360"/>
      </w:pPr>
      <w:rPr>
        <w:rFonts w:hint="default" w:ascii="Symbol" w:hAnsi="Symbol"/>
      </w:rPr>
    </w:lvl>
    <w:lvl w:ilvl="1" w:tplc="4B182EFA">
      <w:start w:val="1"/>
      <w:numFmt w:val="bullet"/>
      <w:lvlText w:val="o"/>
      <w:lvlJc w:val="left"/>
      <w:pPr>
        <w:ind w:left="1440" w:hanging="360"/>
      </w:pPr>
      <w:rPr>
        <w:rFonts w:hint="default" w:ascii="Courier New" w:hAnsi="Courier New"/>
      </w:rPr>
    </w:lvl>
    <w:lvl w:ilvl="2" w:tplc="8620E27A">
      <w:start w:val="1"/>
      <w:numFmt w:val="bullet"/>
      <w:lvlText w:val=""/>
      <w:lvlJc w:val="left"/>
      <w:pPr>
        <w:ind w:left="2160" w:hanging="360"/>
      </w:pPr>
      <w:rPr>
        <w:rFonts w:hint="default" w:ascii="Wingdings" w:hAnsi="Wingdings"/>
      </w:rPr>
    </w:lvl>
    <w:lvl w:ilvl="3" w:tplc="1F8A3B02">
      <w:start w:val="1"/>
      <w:numFmt w:val="bullet"/>
      <w:lvlText w:val=""/>
      <w:lvlJc w:val="left"/>
      <w:pPr>
        <w:ind w:left="2880" w:hanging="360"/>
      </w:pPr>
      <w:rPr>
        <w:rFonts w:hint="default" w:ascii="Symbol" w:hAnsi="Symbol"/>
      </w:rPr>
    </w:lvl>
    <w:lvl w:ilvl="4" w:tplc="14A8E732">
      <w:start w:val="1"/>
      <w:numFmt w:val="bullet"/>
      <w:lvlText w:val="o"/>
      <w:lvlJc w:val="left"/>
      <w:pPr>
        <w:ind w:left="3600" w:hanging="360"/>
      </w:pPr>
      <w:rPr>
        <w:rFonts w:hint="default" w:ascii="Courier New" w:hAnsi="Courier New"/>
      </w:rPr>
    </w:lvl>
    <w:lvl w:ilvl="5" w:tplc="2A16F076">
      <w:start w:val="1"/>
      <w:numFmt w:val="bullet"/>
      <w:lvlText w:val=""/>
      <w:lvlJc w:val="left"/>
      <w:pPr>
        <w:ind w:left="4320" w:hanging="360"/>
      </w:pPr>
      <w:rPr>
        <w:rFonts w:hint="default" w:ascii="Wingdings" w:hAnsi="Wingdings"/>
      </w:rPr>
    </w:lvl>
    <w:lvl w:ilvl="6" w:tplc="7716E1C6">
      <w:start w:val="1"/>
      <w:numFmt w:val="bullet"/>
      <w:lvlText w:val=""/>
      <w:lvlJc w:val="left"/>
      <w:pPr>
        <w:ind w:left="5040" w:hanging="360"/>
      </w:pPr>
      <w:rPr>
        <w:rFonts w:hint="default" w:ascii="Symbol" w:hAnsi="Symbol"/>
      </w:rPr>
    </w:lvl>
    <w:lvl w:ilvl="7" w:tplc="1CB24760">
      <w:start w:val="1"/>
      <w:numFmt w:val="bullet"/>
      <w:lvlText w:val="o"/>
      <w:lvlJc w:val="left"/>
      <w:pPr>
        <w:ind w:left="5760" w:hanging="360"/>
      </w:pPr>
      <w:rPr>
        <w:rFonts w:hint="default" w:ascii="Courier New" w:hAnsi="Courier New"/>
      </w:rPr>
    </w:lvl>
    <w:lvl w:ilvl="8" w:tplc="A3AA62FC">
      <w:start w:val="1"/>
      <w:numFmt w:val="bullet"/>
      <w:lvlText w:val=""/>
      <w:lvlJc w:val="left"/>
      <w:pPr>
        <w:ind w:left="6480" w:hanging="360"/>
      </w:pPr>
      <w:rPr>
        <w:rFonts w:hint="default" w:ascii="Wingdings" w:hAnsi="Wingdings"/>
      </w:rPr>
    </w:lvl>
  </w:abstractNum>
  <w:abstractNum w:abstractNumId="27" w15:restartNumberingAfterBreak="0">
    <w:nsid w:val="51F81F53"/>
    <w:multiLevelType w:val="hybridMultilevel"/>
    <w:tmpl w:val="FFFFFFFF"/>
    <w:lvl w:ilvl="0" w:tplc="95F8F4C8">
      <w:start w:val="1"/>
      <w:numFmt w:val="bullet"/>
      <w:lvlText w:val=""/>
      <w:lvlJc w:val="left"/>
      <w:pPr>
        <w:ind w:left="720" w:hanging="360"/>
      </w:pPr>
      <w:rPr>
        <w:rFonts w:hint="default" w:ascii="Symbol" w:hAnsi="Symbol"/>
      </w:rPr>
    </w:lvl>
    <w:lvl w:ilvl="1" w:tplc="66C277C8">
      <w:start w:val="1"/>
      <w:numFmt w:val="bullet"/>
      <w:lvlText w:val="o"/>
      <w:lvlJc w:val="left"/>
      <w:pPr>
        <w:ind w:left="1440" w:hanging="360"/>
      </w:pPr>
      <w:rPr>
        <w:rFonts w:hint="default" w:ascii="Courier New" w:hAnsi="Courier New"/>
      </w:rPr>
    </w:lvl>
    <w:lvl w:ilvl="2" w:tplc="8F02D926">
      <w:start w:val="1"/>
      <w:numFmt w:val="bullet"/>
      <w:lvlText w:val=""/>
      <w:lvlJc w:val="left"/>
      <w:pPr>
        <w:ind w:left="2160" w:hanging="360"/>
      </w:pPr>
      <w:rPr>
        <w:rFonts w:hint="default" w:ascii="Wingdings" w:hAnsi="Wingdings"/>
      </w:rPr>
    </w:lvl>
    <w:lvl w:ilvl="3" w:tplc="2CC00C72">
      <w:start w:val="1"/>
      <w:numFmt w:val="bullet"/>
      <w:lvlText w:val=""/>
      <w:lvlJc w:val="left"/>
      <w:pPr>
        <w:ind w:left="2880" w:hanging="360"/>
      </w:pPr>
      <w:rPr>
        <w:rFonts w:hint="default" w:ascii="Symbol" w:hAnsi="Symbol"/>
      </w:rPr>
    </w:lvl>
    <w:lvl w:ilvl="4" w:tplc="B4FCB0F8">
      <w:start w:val="1"/>
      <w:numFmt w:val="bullet"/>
      <w:lvlText w:val="o"/>
      <w:lvlJc w:val="left"/>
      <w:pPr>
        <w:ind w:left="3600" w:hanging="360"/>
      </w:pPr>
      <w:rPr>
        <w:rFonts w:hint="default" w:ascii="Courier New" w:hAnsi="Courier New"/>
      </w:rPr>
    </w:lvl>
    <w:lvl w:ilvl="5" w:tplc="AFE68B0E">
      <w:start w:val="1"/>
      <w:numFmt w:val="bullet"/>
      <w:lvlText w:val=""/>
      <w:lvlJc w:val="left"/>
      <w:pPr>
        <w:ind w:left="4320" w:hanging="360"/>
      </w:pPr>
      <w:rPr>
        <w:rFonts w:hint="default" w:ascii="Wingdings" w:hAnsi="Wingdings"/>
      </w:rPr>
    </w:lvl>
    <w:lvl w:ilvl="6" w:tplc="3768F454">
      <w:start w:val="1"/>
      <w:numFmt w:val="bullet"/>
      <w:lvlText w:val=""/>
      <w:lvlJc w:val="left"/>
      <w:pPr>
        <w:ind w:left="5040" w:hanging="360"/>
      </w:pPr>
      <w:rPr>
        <w:rFonts w:hint="default" w:ascii="Symbol" w:hAnsi="Symbol"/>
      </w:rPr>
    </w:lvl>
    <w:lvl w:ilvl="7" w:tplc="E47E69CA">
      <w:start w:val="1"/>
      <w:numFmt w:val="bullet"/>
      <w:lvlText w:val="o"/>
      <w:lvlJc w:val="left"/>
      <w:pPr>
        <w:ind w:left="5760" w:hanging="360"/>
      </w:pPr>
      <w:rPr>
        <w:rFonts w:hint="default" w:ascii="Courier New" w:hAnsi="Courier New"/>
      </w:rPr>
    </w:lvl>
    <w:lvl w:ilvl="8" w:tplc="FBFC83CE">
      <w:start w:val="1"/>
      <w:numFmt w:val="bullet"/>
      <w:lvlText w:val=""/>
      <w:lvlJc w:val="left"/>
      <w:pPr>
        <w:ind w:left="6480" w:hanging="360"/>
      </w:pPr>
      <w:rPr>
        <w:rFonts w:hint="default" w:ascii="Wingdings" w:hAnsi="Wingdings"/>
      </w:rPr>
    </w:lvl>
  </w:abstractNum>
  <w:abstractNum w:abstractNumId="28" w15:restartNumberingAfterBreak="0">
    <w:nsid w:val="5B491183"/>
    <w:multiLevelType w:val="hybridMultilevel"/>
    <w:tmpl w:val="95A45156"/>
    <w:lvl w:ilvl="0" w:tplc="A71A207E">
      <w:start w:val="1"/>
      <w:numFmt w:val="bullet"/>
      <w:lvlText w:val=""/>
      <w:lvlJc w:val="left"/>
      <w:pPr>
        <w:ind w:left="720" w:hanging="360"/>
      </w:pPr>
      <w:rPr>
        <w:rFonts w:hint="default" w:ascii="Symbol" w:hAnsi="Symbol"/>
      </w:rPr>
    </w:lvl>
    <w:lvl w:ilvl="1" w:tplc="DD8CC728">
      <w:start w:val="1"/>
      <w:numFmt w:val="bullet"/>
      <w:lvlText w:val="o"/>
      <w:lvlJc w:val="left"/>
      <w:pPr>
        <w:ind w:left="1440" w:hanging="360"/>
      </w:pPr>
      <w:rPr>
        <w:rFonts w:hint="default" w:ascii="Courier New" w:hAnsi="Courier New"/>
      </w:rPr>
    </w:lvl>
    <w:lvl w:ilvl="2" w:tplc="C2E66DD8">
      <w:start w:val="1"/>
      <w:numFmt w:val="bullet"/>
      <w:lvlText w:val=""/>
      <w:lvlJc w:val="left"/>
      <w:pPr>
        <w:ind w:left="2160" w:hanging="360"/>
      </w:pPr>
      <w:rPr>
        <w:rFonts w:hint="default" w:ascii="Wingdings" w:hAnsi="Wingdings"/>
      </w:rPr>
    </w:lvl>
    <w:lvl w:ilvl="3" w:tplc="645CACC4">
      <w:start w:val="1"/>
      <w:numFmt w:val="bullet"/>
      <w:lvlText w:val=""/>
      <w:lvlJc w:val="left"/>
      <w:pPr>
        <w:ind w:left="2880" w:hanging="360"/>
      </w:pPr>
      <w:rPr>
        <w:rFonts w:hint="default" w:ascii="Symbol" w:hAnsi="Symbol"/>
      </w:rPr>
    </w:lvl>
    <w:lvl w:ilvl="4" w:tplc="808CF922">
      <w:start w:val="1"/>
      <w:numFmt w:val="bullet"/>
      <w:lvlText w:val="o"/>
      <w:lvlJc w:val="left"/>
      <w:pPr>
        <w:ind w:left="3600" w:hanging="360"/>
      </w:pPr>
      <w:rPr>
        <w:rFonts w:hint="default" w:ascii="Courier New" w:hAnsi="Courier New"/>
      </w:rPr>
    </w:lvl>
    <w:lvl w:ilvl="5" w:tplc="39BEA3F4">
      <w:start w:val="1"/>
      <w:numFmt w:val="bullet"/>
      <w:lvlText w:val=""/>
      <w:lvlJc w:val="left"/>
      <w:pPr>
        <w:ind w:left="4320" w:hanging="360"/>
      </w:pPr>
      <w:rPr>
        <w:rFonts w:hint="default" w:ascii="Wingdings" w:hAnsi="Wingdings"/>
      </w:rPr>
    </w:lvl>
    <w:lvl w:ilvl="6" w:tplc="7AF44BB6">
      <w:start w:val="1"/>
      <w:numFmt w:val="bullet"/>
      <w:lvlText w:val=""/>
      <w:lvlJc w:val="left"/>
      <w:pPr>
        <w:ind w:left="5040" w:hanging="360"/>
      </w:pPr>
      <w:rPr>
        <w:rFonts w:hint="default" w:ascii="Symbol" w:hAnsi="Symbol"/>
      </w:rPr>
    </w:lvl>
    <w:lvl w:ilvl="7" w:tplc="F9AE497E">
      <w:start w:val="1"/>
      <w:numFmt w:val="bullet"/>
      <w:lvlText w:val="o"/>
      <w:lvlJc w:val="left"/>
      <w:pPr>
        <w:ind w:left="5760" w:hanging="360"/>
      </w:pPr>
      <w:rPr>
        <w:rFonts w:hint="default" w:ascii="Courier New" w:hAnsi="Courier New"/>
      </w:rPr>
    </w:lvl>
    <w:lvl w:ilvl="8" w:tplc="D846987E">
      <w:start w:val="1"/>
      <w:numFmt w:val="bullet"/>
      <w:lvlText w:val=""/>
      <w:lvlJc w:val="left"/>
      <w:pPr>
        <w:ind w:left="6480" w:hanging="360"/>
      </w:pPr>
      <w:rPr>
        <w:rFonts w:hint="default" w:ascii="Wingdings" w:hAnsi="Wingdings"/>
      </w:rPr>
    </w:lvl>
  </w:abstractNum>
  <w:abstractNum w:abstractNumId="29" w15:restartNumberingAfterBreak="0">
    <w:nsid w:val="5C5DE504"/>
    <w:multiLevelType w:val="hybridMultilevel"/>
    <w:tmpl w:val="E818980A"/>
    <w:lvl w:ilvl="0" w:tplc="2F58C992">
      <w:start w:val="1"/>
      <w:numFmt w:val="bullet"/>
      <w:lvlText w:val=""/>
      <w:lvlJc w:val="left"/>
      <w:pPr>
        <w:ind w:left="720" w:hanging="360"/>
      </w:pPr>
      <w:rPr>
        <w:rFonts w:hint="default" w:ascii="Symbol" w:hAnsi="Symbol"/>
      </w:rPr>
    </w:lvl>
    <w:lvl w:ilvl="1" w:tplc="60AADFAE">
      <w:start w:val="1"/>
      <w:numFmt w:val="bullet"/>
      <w:lvlText w:val="o"/>
      <w:lvlJc w:val="left"/>
      <w:pPr>
        <w:ind w:left="1440" w:hanging="360"/>
      </w:pPr>
      <w:rPr>
        <w:rFonts w:hint="default" w:ascii="Courier New" w:hAnsi="Courier New"/>
      </w:rPr>
    </w:lvl>
    <w:lvl w:ilvl="2" w:tplc="DB2CBF46">
      <w:start w:val="1"/>
      <w:numFmt w:val="bullet"/>
      <w:lvlText w:val=""/>
      <w:lvlJc w:val="left"/>
      <w:pPr>
        <w:ind w:left="2160" w:hanging="360"/>
      </w:pPr>
      <w:rPr>
        <w:rFonts w:hint="default" w:ascii="Wingdings" w:hAnsi="Wingdings"/>
      </w:rPr>
    </w:lvl>
    <w:lvl w:ilvl="3" w:tplc="7E668F5E">
      <w:start w:val="1"/>
      <w:numFmt w:val="bullet"/>
      <w:lvlText w:val=""/>
      <w:lvlJc w:val="left"/>
      <w:pPr>
        <w:ind w:left="2880" w:hanging="360"/>
      </w:pPr>
      <w:rPr>
        <w:rFonts w:hint="default" w:ascii="Symbol" w:hAnsi="Symbol"/>
      </w:rPr>
    </w:lvl>
    <w:lvl w:ilvl="4" w:tplc="A5B6C988">
      <w:start w:val="1"/>
      <w:numFmt w:val="bullet"/>
      <w:lvlText w:val="o"/>
      <w:lvlJc w:val="left"/>
      <w:pPr>
        <w:ind w:left="3600" w:hanging="360"/>
      </w:pPr>
      <w:rPr>
        <w:rFonts w:hint="default" w:ascii="Courier New" w:hAnsi="Courier New"/>
      </w:rPr>
    </w:lvl>
    <w:lvl w:ilvl="5" w:tplc="04A8134C">
      <w:start w:val="1"/>
      <w:numFmt w:val="bullet"/>
      <w:lvlText w:val=""/>
      <w:lvlJc w:val="left"/>
      <w:pPr>
        <w:ind w:left="4320" w:hanging="360"/>
      </w:pPr>
      <w:rPr>
        <w:rFonts w:hint="default" w:ascii="Wingdings" w:hAnsi="Wingdings"/>
      </w:rPr>
    </w:lvl>
    <w:lvl w:ilvl="6" w:tplc="CEA2CD4E">
      <w:start w:val="1"/>
      <w:numFmt w:val="bullet"/>
      <w:lvlText w:val=""/>
      <w:lvlJc w:val="left"/>
      <w:pPr>
        <w:ind w:left="5040" w:hanging="360"/>
      </w:pPr>
      <w:rPr>
        <w:rFonts w:hint="default" w:ascii="Symbol" w:hAnsi="Symbol"/>
      </w:rPr>
    </w:lvl>
    <w:lvl w:ilvl="7" w:tplc="DBF03A1A">
      <w:start w:val="1"/>
      <w:numFmt w:val="bullet"/>
      <w:lvlText w:val="o"/>
      <w:lvlJc w:val="left"/>
      <w:pPr>
        <w:ind w:left="5760" w:hanging="360"/>
      </w:pPr>
      <w:rPr>
        <w:rFonts w:hint="default" w:ascii="Courier New" w:hAnsi="Courier New"/>
      </w:rPr>
    </w:lvl>
    <w:lvl w:ilvl="8" w:tplc="4FC814BA">
      <w:start w:val="1"/>
      <w:numFmt w:val="bullet"/>
      <w:lvlText w:val=""/>
      <w:lvlJc w:val="left"/>
      <w:pPr>
        <w:ind w:left="6480" w:hanging="360"/>
      </w:pPr>
      <w:rPr>
        <w:rFonts w:hint="default" w:ascii="Wingdings" w:hAnsi="Wingdings"/>
      </w:rPr>
    </w:lvl>
  </w:abstractNum>
  <w:abstractNum w:abstractNumId="30" w15:restartNumberingAfterBreak="0">
    <w:nsid w:val="5ECED223"/>
    <w:multiLevelType w:val="hybridMultilevel"/>
    <w:tmpl w:val="FFFFFFFF"/>
    <w:lvl w:ilvl="0" w:tplc="2A3A4C14">
      <w:start w:val="1"/>
      <w:numFmt w:val="bullet"/>
      <w:lvlText w:val=""/>
      <w:lvlJc w:val="left"/>
      <w:pPr>
        <w:ind w:left="720" w:hanging="360"/>
      </w:pPr>
      <w:rPr>
        <w:rFonts w:hint="default" w:ascii="Symbol" w:hAnsi="Symbol"/>
      </w:rPr>
    </w:lvl>
    <w:lvl w:ilvl="1" w:tplc="0F0A3DB4">
      <w:start w:val="1"/>
      <w:numFmt w:val="bullet"/>
      <w:lvlText w:val="o"/>
      <w:lvlJc w:val="left"/>
      <w:pPr>
        <w:ind w:left="1440" w:hanging="360"/>
      </w:pPr>
      <w:rPr>
        <w:rFonts w:hint="default" w:ascii="Courier New" w:hAnsi="Courier New"/>
      </w:rPr>
    </w:lvl>
    <w:lvl w:ilvl="2" w:tplc="9784340C">
      <w:start w:val="1"/>
      <w:numFmt w:val="bullet"/>
      <w:lvlText w:val=""/>
      <w:lvlJc w:val="left"/>
      <w:pPr>
        <w:ind w:left="2160" w:hanging="360"/>
      </w:pPr>
      <w:rPr>
        <w:rFonts w:hint="default" w:ascii="Wingdings" w:hAnsi="Wingdings"/>
      </w:rPr>
    </w:lvl>
    <w:lvl w:ilvl="3" w:tplc="2B72FA54">
      <w:start w:val="1"/>
      <w:numFmt w:val="bullet"/>
      <w:lvlText w:val=""/>
      <w:lvlJc w:val="left"/>
      <w:pPr>
        <w:ind w:left="2880" w:hanging="360"/>
      </w:pPr>
      <w:rPr>
        <w:rFonts w:hint="default" w:ascii="Symbol" w:hAnsi="Symbol"/>
      </w:rPr>
    </w:lvl>
    <w:lvl w:ilvl="4" w:tplc="05AE4AA2">
      <w:start w:val="1"/>
      <w:numFmt w:val="bullet"/>
      <w:lvlText w:val="o"/>
      <w:lvlJc w:val="left"/>
      <w:pPr>
        <w:ind w:left="3600" w:hanging="360"/>
      </w:pPr>
      <w:rPr>
        <w:rFonts w:hint="default" w:ascii="Courier New" w:hAnsi="Courier New"/>
      </w:rPr>
    </w:lvl>
    <w:lvl w:ilvl="5" w:tplc="8ABA78A8">
      <w:start w:val="1"/>
      <w:numFmt w:val="bullet"/>
      <w:lvlText w:val=""/>
      <w:lvlJc w:val="left"/>
      <w:pPr>
        <w:ind w:left="4320" w:hanging="360"/>
      </w:pPr>
      <w:rPr>
        <w:rFonts w:hint="default" w:ascii="Wingdings" w:hAnsi="Wingdings"/>
      </w:rPr>
    </w:lvl>
    <w:lvl w:ilvl="6" w:tplc="2A3EF092">
      <w:start w:val="1"/>
      <w:numFmt w:val="bullet"/>
      <w:lvlText w:val=""/>
      <w:lvlJc w:val="left"/>
      <w:pPr>
        <w:ind w:left="5040" w:hanging="360"/>
      </w:pPr>
      <w:rPr>
        <w:rFonts w:hint="default" w:ascii="Symbol" w:hAnsi="Symbol"/>
      </w:rPr>
    </w:lvl>
    <w:lvl w:ilvl="7" w:tplc="D354E720">
      <w:start w:val="1"/>
      <w:numFmt w:val="bullet"/>
      <w:lvlText w:val="o"/>
      <w:lvlJc w:val="left"/>
      <w:pPr>
        <w:ind w:left="5760" w:hanging="360"/>
      </w:pPr>
      <w:rPr>
        <w:rFonts w:hint="default" w:ascii="Courier New" w:hAnsi="Courier New"/>
      </w:rPr>
    </w:lvl>
    <w:lvl w:ilvl="8" w:tplc="602A81FA">
      <w:start w:val="1"/>
      <w:numFmt w:val="bullet"/>
      <w:lvlText w:val=""/>
      <w:lvlJc w:val="left"/>
      <w:pPr>
        <w:ind w:left="6480" w:hanging="360"/>
      </w:pPr>
      <w:rPr>
        <w:rFonts w:hint="default" w:ascii="Wingdings" w:hAnsi="Wingdings"/>
      </w:rPr>
    </w:lvl>
  </w:abstractNum>
  <w:abstractNum w:abstractNumId="31" w15:restartNumberingAfterBreak="0">
    <w:nsid w:val="60D51D83"/>
    <w:multiLevelType w:val="hybridMultilevel"/>
    <w:tmpl w:val="C68A33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616A3E48"/>
    <w:multiLevelType w:val="hybridMultilevel"/>
    <w:tmpl w:val="FFFFFFFF"/>
    <w:lvl w:ilvl="0" w:tplc="729060FC">
      <w:start w:val="1"/>
      <w:numFmt w:val="bullet"/>
      <w:lvlText w:val=""/>
      <w:lvlJc w:val="left"/>
      <w:pPr>
        <w:ind w:left="720" w:hanging="360"/>
      </w:pPr>
      <w:rPr>
        <w:rFonts w:hint="default" w:ascii="Symbol" w:hAnsi="Symbol"/>
      </w:rPr>
    </w:lvl>
    <w:lvl w:ilvl="1" w:tplc="344C9C0A">
      <w:start w:val="1"/>
      <w:numFmt w:val="bullet"/>
      <w:lvlText w:val="o"/>
      <w:lvlJc w:val="left"/>
      <w:pPr>
        <w:ind w:left="1440" w:hanging="360"/>
      </w:pPr>
      <w:rPr>
        <w:rFonts w:hint="default" w:ascii="Courier New" w:hAnsi="Courier New"/>
      </w:rPr>
    </w:lvl>
    <w:lvl w:ilvl="2" w:tplc="AB2408A2">
      <w:start w:val="1"/>
      <w:numFmt w:val="bullet"/>
      <w:lvlText w:val=""/>
      <w:lvlJc w:val="left"/>
      <w:pPr>
        <w:ind w:left="2160" w:hanging="360"/>
      </w:pPr>
      <w:rPr>
        <w:rFonts w:hint="default" w:ascii="Wingdings" w:hAnsi="Wingdings"/>
      </w:rPr>
    </w:lvl>
    <w:lvl w:ilvl="3" w:tplc="A9B03452">
      <w:start w:val="1"/>
      <w:numFmt w:val="bullet"/>
      <w:lvlText w:val=""/>
      <w:lvlJc w:val="left"/>
      <w:pPr>
        <w:ind w:left="2880" w:hanging="360"/>
      </w:pPr>
      <w:rPr>
        <w:rFonts w:hint="default" w:ascii="Symbol" w:hAnsi="Symbol"/>
      </w:rPr>
    </w:lvl>
    <w:lvl w:ilvl="4" w:tplc="7868B2CA">
      <w:start w:val="1"/>
      <w:numFmt w:val="bullet"/>
      <w:lvlText w:val="o"/>
      <w:lvlJc w:val="left"/>
      <w:pPr>
        <w:ind w:left="3600" w:hanging="360"/>
      </w:pPr>
      <w:rPr>
        <w:rFonts w:hint="default" w:ascii="Courier New" w:hAnsi="Courier New"/>
      </w:rPr>
    </w:lvl>
    <w:lvl w:ilvl="5" w:tplc="8EE45BBA">
      <w:start w:val="1"/>
      <w:numFmt w:val="bullet"/>
      <w:lvlText w:val=""/>
      <w:lvlJc w:val="left"/>
      <w:pPr>
        <w:ind w:left="4320" w:hanging="360"/>
      </w:pPr>
      <w:rPr>
        <w:rFonts w:hint="default" w:ascii="Wingdings" w:hAnsi="Wingdings"/>
      </w:rPr>
    </w:lvl>
    <w:lvl w:ilvl="6" w:tplc="6ED2CCE8">
      <w:start w:val="1"/>
      <w:numFmt w:val="bullet"/>
      <w:lvlText w:val=""/>
      <w:lvlJc w:val="left"/>
      <w:pPr>
        <w:ind w:left="5040" w:hanging="360"/>
      </w:pPr>
      <w:rPr>
        <w:rFonts w:hint="default" w:ascii="Symbol" w:hAnsi="Symbol"/>
      </w:rPr>
    </w:lvl>
    <w:lvl w:ilvl="7" w:tplc="9EEC2C0E">
      <w:start w:val="1"/>
      <w:numFmt w:val="bullet"/>
      <w:lvlText w:val="o"/>
      <w:lvlJc w:val="left"/>
      <w:pPr>
        <w:ind w:left="5760" w:hanging="360"/>
      </w:pPr>
      <w:rPr>
        <w:rFonts w:hint="default" w:ascii="Courier New" w:hAnsi="Courier New"/>
      </w:rPr>
    </w:lvl>
    <w:lvl w:ilvl="8" w:tplc="728A93A2">
      <w:start w:val="1"/>
      <w:numFmt w:val="bullet"/>
      <w:lvlText w:val=""/>
      <w:lvlJc w:val="left"/>
      <w:pPr>
        <w:ind w:left="6480" w:hanging="360"/>
      </w:pPr>
      <w:rPr>
        <w:rFonts w:hint="default" w:ascii="Wingdings" w:hAnsi="Wingdings"/>
      </w:rPr>
    </w:lvl>
  </w:abstractNum>
  <w:abstractNum w:abstractNumId="33" w15:restartNumberingAfterBreak="0">
    <w:nsid w:val="62F04A6B"/>
    <w:multiLevelType w:val="hybridMultilevel"/>
    <w:tmpl w:val="7FE640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5663AB5"/>
    <w:multiLevelType w:val="hybridMultilevel"/>
    <w:tmpl w:val="CA5E27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6141935"/>
    <w:multiLevelType w:val="hybridMultilevel"/>
    <w:tmpl w:val="21FAB95C"/>
    <w:lvl w:ilvl="0" w:tplc="70C21A6A">
      <w:start w:val="1"/>
      <w:numFmt w:val="bullet"/>
      <w:lvlText w:val=""/>
      <w:lvlJc w:val="left"/>
      <w:pPr>
        <w:ind w:left="720" w:hanging="360"/>
      </w:pPr>
      <w:rPr>
        <w:rFonts w:hint="default" w:ascii="Symbol" w:hAnsi="Symbol"/>
      </w:rPr>
    </w:lvl>
    <w:lvl w:ilvl="1" w:tplc="C8307E26">
      <w:start w:val="1"/>
      <w:numFmt w:val="bullet"/>
      <w:lvlText w:val="o"/>
      <w:lvlJc w:val="left"/>
      <w:pPr>
        <w:ind w:left="1440" w:hanging="360"/>
      </w:pPr>
      <w:rPr>
        <w:rFonts w:hint="default" w:ascii="Courier New" w:hAnsi="Courier New"/>
      </w:rPr>
    </w:lvl>
    <w:lvl w:ilvl="2" w:tplc="F720357A">
      <w:start w:val="1"/>
      <w:numFmt w:val="bullet"/>
      <w:lvlText w:val=""/>
      <w:lvlJc w:val="left"/>
      <w:pPr>
        <w:ind w:left="2160" w:hanging="360"/>
      </w:pPr>
      <w:rPr>
        <w:rFonts w:hint="default" w:ascii="Wingdings" w:hAnsi="Wingdings"/>
      </w:rPr>
    </w:lvl>
    <w:lvl w:ilvl="3" w:tplc="F872CAD2">
      <w:start w:val="1"/>
      <w:numFmt w:val="bullet"/>
      <w:lvlText w:val=""/>
      <w:lvlJc w:val="left"/>
      <w:pPr>
        <w:ind w:left="2880" w:hanging="360"/>
      </w:pPr>
      <w:rPr>
        <w:rFonts w:hint="default" w:ascii="Symbol" w:hAnsi="Symbol"/>
      </w:rPr>
    </w:lvl>
    <w:lvl w:ilvl="4" w:tplc="9692D8F2">
      <w:start w:val="1"/>
      <w:numFmt w:val="bullet"/>
      <w:lvlText w:val="o"/>
      <w:lvlJc w:val="left"/>
      <w:pPr>
        <w:ind w:left="3600" w:hanging="360"/>
      </w:pPr>
      <w:rPr>
        <w:rFonts w:hint="default" w:ascii="Courier New" w:hAnsi="Courier New"/>
      </w:rPr>
    </w:lvl>
    <w:lvl w:ilvl="5" w:tplc="47C81812">
      <w:start w:val="1"/>
      <w:numFmt w:val="bullet"/>
      <w:lvlText w:val=""/>
      <w:lvlJc w:val="left"/>
      <w:pPr>
        <w:ind w:left="4320" w:hanging="360"/>
      </w:pPr>
      <w:rPr>
        <w:rFonts w:hint="default" w:ascii="Wingdings" w:hAnsi="Wingdings"/>
      </w:rPr>
    </w:lvl>
    <w:lvl w:ilvl="6" w:tplc="D6B0DCFC">
      <w:start w:val="1"/>
      <w:numFmt w:val="bullet"/>
      <w:lvlText w:val=""/>
      <w:lvlJc w:val="left"/>
      <w:pPr>
        <w:ind w:left="5040" w:hanging="360"/>
      </w:pPr>
      <w:rPr>
        <w:rFonts w:hint="default" w:ascii="Symbol" w:hAnsi="Symbol"/>
      </w:rPr>
    </w:lvl>
    <w:lvl w:ilvl="7" w:tplc="302ED4CE">
      <w:start w:val="1"/>
      <w:numFmt w:val="bullet"/>
      <w:lvlText w:val="o"/>
      <w:lvlJc w:val="left"/>
      <w:pPr>
        <w:ind w:left="5760" w:hanging="360"/>
      </w:pPr>
      <w:rPr>
        <w:rFonts w:hint="default" w:ascii="Courier New" w:hAnsi="Courier New"/>
      </w:rPr>
    </w:lvl>
    <w:lvl w:ilvl="8" w:tplc="886C29A6">
      <w:start w:val="1"/>
      <w:numFmt w:val="bullet"/>
      <w:lvlText w:val=""/>
      <w:lvlJc w:val="left"/>
      <w:pPr>
        <w:ind w:left="6480" w:hanging="360"/>
      </w:pPr>
      <w:rPr>
        <w:rFonts w:hint="default" w:ascii="Wingdings" w:hAnsi="Wingdings"/>
      </w:rPr>
    </w:lvl>
  </w:abstractNum>
  <w:abstractNum w:abstractNumId="36" w15:restartNumberingAfterBreak="0">
    <w:nsid w:val="6817FA34"/>
    <w:multiLevelType w:val="hybridMultilevel"/>
    <w:tmpl w:val="FFFFFFFF"/>
    <w:lvl w:ilvl="0" w:tplc="40C88488">
      <w:start w:val="1"/>
      <w:numFmt w:val="bullet"/>
      <w:lvlText w:val=""/>
      <w:lvlJc w:val="left"/>
      <w:pPr>
        <w:ind w:left="720" w:hanging="360"/>
      </w:pPr>
      <w:rPr>
        <w:rFonts w:hint="default" w:ascii="Symbol" w:hAnsi="Symbol"/>
      </w:rPr>
    </w:lvl>
    <w:lvl w:ilvl="1" w:tplc="FD1254C2">
      <w:start w:val="1"/>
      <w:numFmt w:val="bullet"/>
      <w:lvlText w:val="o"/>
      <w:lvlJc w:val="left"/>
      <w:pPr>
        <w:ind w:left="1440" w:hanging="360"/>
      </w:pPr>
      <w:rPr>
        <w:rFonts w:hint="default" w:ascii="Courier New" w:hAnsi="Courier New"/>
      </w:rPr>
    </w:lvl>
    <w:lvl w:ilvl="2" w:tplc="2A32399A">
      <w:start w:val="1"/>
      <w:numFmt w:val="bullet"/>
      <w:lvlText w:val=""/>
      <w:lvlJc w:val="left"/>
      <w:pPr>
        <w:ind w:left="2160" w:hanging="360"/>
      </w:pPr>
      <w:rPr>
        <w:rFonts w:hint="default" w:ascii="Wingdings" w:hAnsi="Wingdings"/>
      </w:rPr>
    </w:lvl>
    <w:lvl w:ilvl="3" w:tplc="384AE5EA">
      <w:start w:val="1"/>
      <w:numFmt w:val="bullet"/>
      <w:lvlText w:val=""/>
      <w:lvlJc w:val="left"/>
      <w:pPr>
        <w:ind w:left="2880" w:hanging="360"/>
      </w:pPr>
      <w:rPr>
        <w:rFonts w:hint="default" w:ascii="Symbol" w:hAnsi="Symbol"/>
      </w:rPr>
    </w:lvl>
    <w:lvl w:ilvl="4" w:tplc="0102FF5E">
      <w:start w:val="1"/>
      <w:numFmt w:val="bullet"/>
      <w:lvlText w:val="o"/>
      <w:lvlJc w:val="left"/>
      <w:pPr>
        <w:ind w:left="3600" w:hanging="360"/>
      </w:pPr>
      <w:rPr>
        <w:rFonts w:hint="default" w:ascii="Courier New" w:hAnsi="Courier New"/>
      </w:rPr>
    </w:lvl>
    <w:lvl w:ilvl="5" w:tplc="3EDAC594">
      <w:start w:val="1"/>
      <w:numFmt w:val="bullet"/>
      <w:lvlText w:val=""/>
      <w:lvlJc w:val="left"/>
      <w:pPr>
        <w:ind w:left="4320" w:hanging="360"/>
      </w:pPr>
      <w:rPr>
        <w:rFonts w:hint="default" w:ascii="Wingdings" w:hAnsi="Wingdings"/>
      </w:rPr>
    </w:lvl>
    <w:lvl w:ilvl="6" w:tplc="546E7B3A">
      <w:start w:val="1"/>
      <w:numFmt w:val="bullet"/>
      <w:lvlText w:val=""/>
      <w:lvlJc w:val="left"/>
      <w:pPr>
        <w:ind w:left="5040" w:hanging="360"/>
      </w:pPr>
      <w:rPr>
        <w:rFonts w:hint="default" w:ascii="Symbol" w:hAnsi="Symbol"/>
      </w:rPr>
    </w:lvl>
    <w:lvl w:ilvl="7" w:tplc="E746EF38">
      <w:start w:val="1"/>
      <w:numFmt w:val="bullet"/>
      <w:lvlText w:val="o"/>
      <w:lvlJc w:val="left"/>
      <w:pPr>
        <w:ind w:left="5760" w:hanging="360"/>
      </w:pPr>
      <w:rPr>
        <w:rFonts w:hint="default" w:ascii="Courier New" w:hAnsi="Courier New"/>
      </w:rPr>
    </w:lvl>
    <w:lvl w:ilvl="8" w:tplc="D62E4650">
      <w:start w:val="1"/>
      <w:numFmt w:val="bullet"/>
      <w:lvlText w:val=""/>
      <w:lvlJc w:val="left"/>
      <w:pPr>
        <w:ind w:left="6480" w:hanging="360"/>
      </w:pPr>
      <w:rPr>
        <w:rFonts w:hint="default" w:ascii="Wingdings" w:hAnsi="Wingdings"/>
      </w:rPr>
    </w:lvl>
  </w:abstractNum>
  <w:abstractNum w:abstractNumId="37" w15:restartNumberingAfterBreak="0">
    <w:nsid w:val="729D5186"/>
    <w:multiLevelType w:val="multilevel"/>
    <w:tmpl w:val="95927B2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790F2A5B"/>
    <w:multiLevelType w:val="hybridMultilevel"/>
    <w:tmpl w:val="C914885A"/>
    <w:lvl w:ilvl="0" w:tplc="8C7C1DAE">
      <w:start w:val="1"/>
      <w:numFmt w:val="bullet"/>
      <w:lvlText w:val=""/>
      <w:lvlJc w:val="left"/>
      <w:pPr>
        <w:ind w:left="720" w:hanging="360"/>
      </w:pPr>
      <w:rPr>
        <w:rFonts w:hint="default" w:ascii="Symbol" w:hAnsi="Symbol"/>
      </w:rPr>
    </w:lvl>
    <w:lvl w:ilvl="1" w:tplc="0CD0ED4A">
      <w:start w:val="1"/>
      <w:numFmt w:val="bullet"/>
      <w:lvlText w:val="o"/>
      <w:lvlJc w:val="left"/>
      <w:pPr>
        <w:ind w:left="1440" w:hanging="360"/>
      </w:pPr>
      <w:rPr>
        <w:rFonts w:hint="default" w:ascii="Courier New" w:hAnsi="Courier New"/>
      </w:rPr>
    </w:lvl>
    <w:lvl w:ilvl="2" w:tplc="DC02C83A">
      <w:start w:val="1"/>
      <w:numFmt w:val="bullet"/>
      <w:lvlText w:val=""/>
      <w:lvlJc w:val="left"/>
      <w:pPr>
        <w:ind w:left="2160" w:hanging="360"/>
      </w:pPr>
      <w:rPr>
        <w:rFonts w:hint="default" w:ascii="Wingdings" w:hAnsi="Wingdings"/>
      </w:rPr>
    </w:lvl>
    <w:lvl w:ilvl="3" w:tplc="DB2CEA2A">
      <w:start w:val="1"/>
      <w:numFmt w:val="bullet"/>
      <w:lvlText w:val=""/>
      <w:lvlJc w:val="left"/>
      <w:pPr>
        <w:ind w:left="2880" w:hanging="360"/>
      </w:pPr>
      <w:rPr>
        <w:rFonts w:hint="default" w:ascii="Symbol" w:hAnsi="Symbol"/>
      </w:rPr>
    </w:lvl>
    <w:lvl w:ilvl="4" w:tplc="CCC08FD4">
      <w:start w:val="1"/>
      <w:numFmt w:val="bullet"/>
      <w:lvlText w:val="o"/>
      <w:lvlJc w:val="left"/>
      <w:pPr>
        <w:ind w:left="3600" w:hanging="360"/>
      </w:pPr>
      <w:rPr>
        <w:rFonts w:hint="default" w:ascii="Courier New" w:hAnsi="Courier New"/>
      </w:rPr>
    </w:lvl>
    <w:lvl w:ilvl="5" w:tplc="5A9A4D8A">
      <w:start w:val="1"/>
      <w:numFmt w:val="bullet"/>
      <w:lvlText w:val=""/>
      <w:lvlJc w:val="left"/>
      <w:pPr>
        <w:ind w:left="4320" w:hanging="360"/>
      </w:pPr>
      <w:rPr>
        <w:rFonts w:hint="default" w:ascii="Wingdings" w:hAnsi="Wingdings"/>
      </w:rPr>
    </w:lvl>
    <w:lvl w:ilvl="6" w:tplc="3BE05360">
      <w:start w:val="1"/>
      <w:numFmt w:val="bullet"/>
      <w:lvlText w:val=""/>
      <w:lvlJc w:val="left"/>
      <w:pPr>
        <w:ind w:left="5040" w:hanging="360"/>
      </w:pPr>
      <w:rPr>
        <w:rFonts w:hint="default" w:ascii="Symbol" w:hAnsi="Symbol"/>
      </w:rPr>
    </w:lvl>
    <w:lvl w:ilvl="7" w:tplc="F056C1A6">
      <w:start w:val="1"/>
      <w:numFmt w:val="bullet"/>
      <w:lvlText w:val="o"/>
      <w:lvlJc w:val="left"/>
      <w:pPr>
        <w:ind w:left="5760" w:hanging="360"/>
      </w:pPr>
      <w:rPr>
        <w:rFonts w:hint="default" w:ascii="Courier New" w:hAnsi="Courier New"/>
      </w:rPr>
    </w:lvl>
    <w:lvl w:ilvl="8" w:tplc="895C2A60">
      <w:start w:val="1"/>
      <w:numFmt w:val="bullet"/>
      <w:lvlText w:val=""/>
      <w:lvlJc w:val="left"/>
      <w:pPr>
        <w:ind w:left="6480" w:hanging="360"/>
      </w:pPr>
      <w:rPr>
        <w:rFonts w:hint="default" w:ascii="Wingdings" w:hAnsi="Wingdings"/>
      </w:rPr>
    </w:lvl>
  </w:abstractNum>
  <w:abstractNum w:abstractNumId="39" w15:restartNumberingAfterBreak="0">
    <w:nsid w:val="79690E4F"/>
    <w:multiLevelType w:val="hybridMultilevel"/>
    <w:tmpl w:val="470635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A76B33C"/>
    <w:multiLevelType w:val="hybridMultilevel"/>
    <w:tmpl w:val="4B7C55E8"/>
    <w:lvl w:ilvl="0" w:tplc="2D6AAE48">
      <w:start w:val="1"/>
      <w:numFmt w:val="bullet"/>
      <w:lvlText w:val=""/>
      <w:lvlJc w:val="left"/>
      <w:pPr>
        <w:ind w:left="720" w:hanging="360"/>
      </w:pPr>
      <w:rPr>
        <w:rFonts w:hint="default" w:ascii="Symbol" w:hAnsi="Symbol"/>
      </w:rPr>
    </w:lvl>
    <w:lvl w:ilvl="1" w:tplc="7D00D42C">
      <w:start w:val="1"/>
      <w:numFmt w:val="bullet"/>
      <w:lvlText w:val="o"/>
      <w:lvlJc w:val="left"/>
      <w:pPr>
        <w:ind w:left="1440" w:hanging="360"/>
      </w:pPr>
      <w:rPr>
        <w:rFonts w:hint="default" w:ascii="Courier New" w:hAnsi="Courier New"/>
      </w:rPr>
    </w:lvl>
    <w:lvl w:ilvl="2" w:tplc="179E80AA">
      <w:start w:val="1"/>
      <w:numFmt w:val="bullet"/>
      <w:lvlText w:val=""/>
      <w:lvlJc w:val="left"/>
      <w:pPr>
        <w:ind w:left="2160" w:hanging="360"/>
      </w:pPr>
      <w:rPr>
        <w:rFonts w:hint="default" w:ascii="Wingdings" w:hAnsi="Wingdings"/>
      </w:rPr>
    </w:lvl>
    <w:lvl w:ilvl="3" w:tplc="7438013E">
      <w:start w:val="1"/>
      <w:numFmt w:val="bullet"/>
      <w:lvlText w:val=""/>
      <w:lvlJc w:val="left"/>
      <w:pPr>
        <w:ind w:left="2880" w:hanging="360"/>
      </w:pPr>
      <w:rPr>
        <w:rFonts w:hint="default" w:ascii="Symbol" w:hAnsi="Symbol"/>
      </w:rPr>
    </w:lvl>
    <w:lvl w:ilvl="4" w:tplc="05FE3980">
      <w:start w:val="1"/>
      <w:numFmt w:val="bullet"/>
      <w:lvlText w:val="o"/>
      <w:lvlJc w:val="left"/>
      <w:pPr>
        <w:ind w:left="3600" w:hanging="360"/>
      </w:pPr>
      <w:rPr>
        <w:rFonts w:hint="default" w:ascii="Courier New" w:hAnsi="Courier New"/>
      </w:rPr>
    </w:lvl>
    <w:lvl w:ilvl="5" w:tplc="2CF64EBC">
      <w:start w:val="1"/>
      <w:numFmt w:val="bullet"/>
      <w:lvlText w:val=""/>
      <w:lvlJc w:val="left"/>
      <w:pPr>
        <w:ind w:left="4320" w:hanging="360"/>
      </w:pPr>
      <w:rPr>
        <w:rFonts w:hint="default" w:ascii="Wingdings" w:hAnsi="Wingdings"/>
      </w:rPr>
    </w:lvl>
    <w:lvl w:ilvl="6" w:tplc="F38833AA">
      <w:start w:val="1"/>
      <w:numFmt w:val="bullet"/>
      <w:lvlText w:val=""/>
      <w:lvlJc w:val="left"/>
      <w:pPr>
        <w:ind w:left="5040" w:hanging="360"/>
      </w:pPr>
      <w:rPr>
        <w:rFonts w:hint="default" w:ascii="Symbol" w:hAnsi="Symbol"/>
      </w:rPr>
    </w:lvl>
    <w:lvl w:ilvl="7" w:tplc="5978BA52">
      <w:start w:val="1"/>
      <w:numFmt w:val="bullet"/>
      <w:lvlText w:val="o"/>
      <w:lvlJc w:val="left"/>
      <w:pPr>
        <w:ind w:left="5760" w:hanging="360"/>
      </w:pPr>
      <w:rPr>
        <w:rFonts w:hint="default" w:ascii="Courier New" w:hAnsi="Courier New"/>
      </w:rPr>
    </w:lvl>
    <w:lvl w:ilvl="8" w:tplc="4EAA5216">
      <w:start w:val="1"/>
      <w:numFmt w:val="bullet"/>
      <w:lvlText w:val=""/>
      <w:lvlJc w:val="left"/>
      <w:pPr>
        <w:ind w:left="6480" w:hanging="360"/>
      </w:pPr>
      <w:rPr>
        <w:rFonts w:hint="default" w:ascii="Wingdings" w:hAnsi="Wingdings"/>
      </w:rPr>
    </w:lvl>
  </w:abstractNum>
  <w:abstractNum w:abstractNumId="41" w15:restartNumberingAfterBreak="0">
    <w:nsid w:val="7B009BC4"/>
    <w:multiLevelType w:val="hybridMultilevel"/>
    <w:tmpl w:val="C43843F0"/>
    <w:lvl w:ilvl="0" w:tplc="B080A14A">
      <w:start w:val="1"/>
      <w:numFmt w:val="bullet"/>
      <w:lvlText w:val=""/>
      <w:lvlJc w:val="left"/>
      <w:pPr>
        <w:ind w:left="720" w:hanging="360"/>
      </w:pPr>
      <w:rPr>
        <w:rFonts w:hint="default" w:ascii="Symbol" w:hAnsi="Symbol"/>
      </w:rPr>
    </w:lvl>
    <w:lvl w:ilvl="1" w:tplc="285CAD7A">
      <w:start w:val="1"/>
      <w:numFmt w:val="bullet"/>
      <w:lvlText w:val="o"/>
      <w:lvlJc w:val="left"/>
      <w:pPr>
        <w:ind w:left="1440" w:hanging="360"/>
      </w:pPr>
      <w:rPr>
        <w:rFonts w:hint="default" w:ascii="Courier New" w:hAnsi="Courier New"/>
      </w:rPr>
    </w:lvl>
    <w:lvl w:ilvl="2" w:tplc="B636A2F8">
      <w:start w:val="1"/>
      <w:numFmt w:val="bullet"/>
      <w:lvlText w:val=""/>
      <w:lvlJc w:val="left"/>
      <w:pPr>
        <w:ind w:left="2160" w:hanging="360"/>
      </w:pPr>
      <w:rPr>
        <w:rFonts w:hint="default" w:ascii="Wingdings" w:hAnsi="Wingdings"/>
      </w:rPr>
    </w:lvl>
    <w:lvl w:ilvl="3" w:tplc="900484B0">
      <w:start w:val="1"/>
      <w:numFmt w:val="bullet"/>
      <w:lvlText w:val=""/>
      <w:lvlJc w:val="left"/>
      <w:pPr>
        <w:ind w:left="2880" w:hanging="360"/>
      </w:pPr>
      <w:rPr>
        <w:rFonts w:hint="default" w:ascii="Symbol" w:hAnsi="Symbol"/>
      </w:rPr>
    </w:lvl>
    <w:lvl w:ilvl="4" w:tplc="EC2CD866">
      <w:start w:val="1"/>
      <w:numFmt w:val="bullet"/>
      <w:lvlText w:val="o"/>
      <w:lvlJc w:val="left"/>
      <w:pPr>
        <w:ind w:left="3600" w:hanging="360"/>
      </w:pPr>
      <w:rPr>
        <w:rFonts w:hint="default" w:ascii="Courier New" w:hAnsi="Courier New"/>
      </w:rPr>
    </w:lvl>
    <w:lvl w:ilvl="5" w:tplc="608EBCCA">
      <w:start w:val="1"/>
      <w:numFmt w:val="bullet"/>
      <w:lvlText w:val=""/>
      <w:lvlJc w:val="left"/>
      <w:pPr>
        <w:ind w:left="4320" w:hanging="360"/>
      </w:pPr>
      <w:rPr>
        <w:rFonts w:hint="default" w:ascii="Wingdings" w:hAnsi="Wingdings"/>
      </w:rPr>
    </w:lvl>
    <w:lvl w:ilvl="6" w:tplc="400091C6">
      <w:start w:val="1"/>
      <w:numFmt w:val="bullet"/>
      <w:lvlText w:val=""/>
      <w:lvlJc w:val="left"/>
      <w:pPr>
        <w:ind w:left="5040" w:hanging="360"/>
      </w:pPr>
      <w:rPr>
        <w:rFonts w:hint="default" w:ascii="Symbol" w:hAnsi="Symbol"/>
      </w:rPr>
    </w:lvl>
    <w:lvl w:ilvl="7" w:tplc="FB50D184">
      <w:start w:val="1"/>
      <w:numFmt w:val="bullet"/>
      <w:lvlText w:val="o"/>
      <w:lvlJc w:val="left"/>
      <w:pPr>
        <w:ind w:left="5760" w:hanging="360"/>
      </w:pPr>
      <w:rPr>
        <w:rFonts w:hint="default" w:ascii="Courier New" w:hAnsi="Courier New"/>
      </w:rPr>
    </w:lvl>
    <w:lvl w:ilvl="8" w:tplc="462EAB7C">
      <w:start w:val="1"/>
      <w:numFmt w:val="bullet"/>
      <w:lvlText w:val=""/>
      <w:lvlJc w:val="left"/>
      <w:pPr>
        <w:ind w:left="6480" w:hanging="360"/>
      </w:pPr>
      <w:rPr>
        <w:rFonts w:hint="default" w:ascii="Wingdings" w:hAnsi="Wingdings"/>
      </w:rPr>
    </w:lvl>
  </w:abstractNum>
  <w:abstractNum w:abstractNumId="42" w15:restartNumberingAfterBreak="0">
    <w:nsid w:val="7B75C6B5"/>
    <w:multiLevelType w:val="hybridMultilevel"/>
    <w:tmpl w:val="B62C4A9E"/>
    <w:lvl w:ilvl="0" w:tplc="FFFFFFFF">
      <w:start w:val="1"/>
      <w:numFmt w:val="bullet"/>
      <w:lvlText w:val=""/>
      <w:lvlJc w:val="left"/>
      <w:pPr>
        <w:ind w:left="720" w:hanging="360"/>
      </w:pPr>
      <w:rPr>
        <w:rFonts w:hint="default" w:ascii="Symbol" w:hAnsi="Symbol"/>
      </w:rPr>
    </w:lvl>
    <w:lvl w:ilvl="1" w:tplc="E55471FA">
      <w:start w:val="1"/>
      <w:numFmt w:val="bullet"/>
      <w:lvlText w:val="o"/>
      <w:lvlJc w:val="left"/>
      <w:pPr>
        <w:ind w:left="1440" w:hanging="360"/>
      </w:pPr>
      <w:rPr>
        <w:rFonts w:hint="default" w:ascii="Courier New" w:hAnsi="Courier New"/>
      </w:rPr>
    </w:lvl>
    <w:lvl w:ilvl="2" w:tplc="09C67148">
      <w:start w:val="1"/>
      <w:numFmt w:val="bullet"/>
      <w:lvlText w:val=""/>
      <w:lvlJc w:val="left"/>
      <w:pPr>
        <w:ind w:left="2160" w:hanging="360"/>
      </w:pPr>
      <w:rPr>
        <w:rFonts w:hint="default" w:ascii="Wingdings" w:hAnsi="Wingdings"/>
      </w:rPr>
    </w:lvl>
    <w:lvl w:ilvl="3" w:tplc="370638F2">
      <w:start w:val="1"/>
      <w:numFmt w:val="bullet"/>
      <w:lvlText w:val=""/>
      <w:lvlJc w:val="left"/>
      <w:pPr>
        <w:ind w:left="2880" w:hanging="360"/>
      </w:pPr>
      <w:rPr>
        <w:rFonts w:hint="default" w:ascii="Symbol" w:hAnsi="Symbol"/>
      </w:rPr>
    </w:lvl>
    <w:lvl w:ilvl="4" w:tplc="F35840B0">
      <w:start w:val="1"/>
      <w:numFmt w:val="bullet"/>
      <w:lvlText w:val="o"/>
      <w:lvlJc w:val="left"/>
      <w:pPr>
        <w:ind w:left="3600" w:hanging="360"/>
      </w:pPr>
      <w:rPr>
        <w:rFonts w:hint="default" w:ascii="Courier New" w:hAnsi="Courier New"/>
      </w:rPr>
    </w:lvl>
    <w:lvl w:ilvl="5" w:tplc="0B703F6E">
      <w:start w:val="1"/>
      <w:numFmt w:val="bullet"/>
      <w:lvlText w:val=""/>
      <w:lvlJc w:val="left"/>
      <w:pPr>
        <w:ind w:left="4320" w:hanging="360"/>
      </w:pPr>
      <w:rPr>
        <w:rFonts w:hint="default" w:ascii="Wingdings" w:hAnsi="Wingdings"/>
      </w:rPr>
    </w:lvl>
    <w:lvl w:ilvl="6" w:tplc="DE90F854">
      <w:start w:val="1"/>
      <w:numFmt w:val="bullet"/>
      <w:lvlText w:val=""/>
      <w:lvlJc w:val="left"/>
      <w:pPr>
        <w:ind w:left="5040" w:hanging="360"/>
      </w:pPr>
      <w:rPr>
        <w:rFonts w:hint="default" w:ascii="Symbol" w:hAnsi="Symbol"/>
      </w:rPr>
    </w:lvl>
    <w:lvl w:ilvl="7" w:tplc="3C2E2A22">
      <w:start w:val="1"/>
      <w:numFmt w:val="bullet"/>
      <w:lvlText w:val="o"/>
      <w:lvlJc w:val="left"/>
      <w:pPr>
        <w:ind w:left="5760" w:hanging="360"/>
      </w:pPr>
      <w:rPr>
        <w:rFonts w:hint="default" w:ascii="Courier New" w:hAnsi="Courier New"/>
      </w:rPr>
    </w:lvl>
    <w:lvl w:ilvl="8" w:tplc="C1CA1354">
      <w:start w:val="1"/>
      <w:numFmt w:val="bullet"/>
      <w:lvlText w:val=""/>
      <w:lvlJc w:val="left"/>
      <w:pPr>
        <w:ind w:left="6480" w:hanging="360"/>
      </w:pPr>
      <w:rPr>
        <w:rFonts w:hint="default" w:ascii="Wingdings" w:hAnsi="Wingdings"/>
      </w:rPr>
    </w:lvl>
  </w:abstractNum>
  <w:num w:numId="44">
    <w:abstractNumId w:val="43"/>
  </w:num>
  <w:num w:numId="1" w16cid:durableId="253782228">
    <w:abstractNumId w:val="12"/>
  </w:num>
  <w:num w:numId="2" w16cid:durableId="2016152370">
    <w:abstractNumId w:val="20"/>
  </w:num>
  <w:num w:numId="3" w16cid:durableId="1826772646">
    <w:abstractNumId w:val="36"/>
  </w:num>
  <w:num w:numId="4" w16cid:durableId="1970158513">
    <w:abstractNumId w:val="3"/>
  </w:num>
  <w:num w:numId="5" w16cid:durableId="2099715825">
    <w:abstractNumId w:val="32"/>
  </w:num>
  <w:num w:numId="6" w16cid:durableId="1699311244">
    <w:abstractNumId w:val="26"/>
  </w:num>
  <w:num w:numId="7" w16cid:durableId="1113205651">
    <w:abstractNumId w:val="21"/>
  </w:num>
  <w:num w:numId="8" w16cid:durableId="1872835863">
    <w:abstractNumId w:val="13"/>
  </w:num>
  <w:num w:numId="9" w16cid:durableId="816072968">
    <w:abstractNumId w:val="27"/>
  </w:num>
  <w:num w:numId="10" w16cid:durableId="1043823602">
    <w:abstractNumId w:val="0"/>
  </w:num>
  <w:num w:numId="11" w16cid:durableId="854612200">
    <w:abstractNumId w:val="14"/>
  </w:num>
  <w:num w:numId="12" w16cid:durableId="1935749959">
    <w:abstractNumId w:val="25"/>
  </w:num>
  <w:num w:numId="13" w16cid:durableId="628170604">
    <w:abstractNumId w:val="6"/>
  </w:num>
  <w:num w:numId="14" w16cid:durableId="2027247107">
    <w:abstractNumId w:val="30"/>
  </w:num>
  <w:num w:numId="15" w16cid:durableId="827205954">
    <w:abstractNumId w:val="15"/>
  </w:num>
  <w:num w:numId="16" w16cid:durableId="104620960">
    <w:abstractNumId w:val="42"/>
  </w:num>
  <w:num w:numId="17" w16cid:durableId="1652099963">
    <w:abstractNumId w:val="41"/>
  </w:num>
  <w:num w:numId="18" w16cid:durableId="808786210">
    <w:abstractNumId w:val="2"/>
  </w:num>
  <w:num w:numId="19" w16cid:durableId="1514801505">
    <w:abstractNumId w:val="8"/>
  </w:num>
  <w:num w:numId="20" w16cid:durableId="1274165397">
    <w:abstractNumId w:val="17"/>
  </w:num>
  <w:num w:numId="21" w16cid:durableId="1252621369">
    <w:abstractNumId w:val="35"/>
  </w:num>
  <w:num w:numId="22" w16cid:durableId="1742560033">
    <w:abstractNumId w:val="11"/>
  </w:num>
  <w:num w:numId="23" w16cid:durableId="719524295">
    <w:abstractNumId w:val="5"/>
  </w:num>
  <w:num w:numId="24" w16cid:durableId="135682422">
    <w:abstractNumId w:val="1"/>
  </w:num>
  <w:num w:numId="25" w16cid:durableId="1569614231">
    <w:abstractNumId w:val="4"/>
  </w:num>
  <w:num w:numId="26" w16cid:durableId="1857814638">
    <w:abstractNumId w:val="28"/>
  </w:num>
  <w:num w:numId="27" w16cid:durableId="670568048">
    <w:abstractNumId w:val="38"/>
  </w:num>
  <w:num w:numId="28" w16cid:durableId="1220048223">
    <w:abstractNumId w:val="29"/>
  </w:num>
  <w:num w:numId="29" w16cid:durableId="2036038906">
    <w:abstractNumId w:val="22"/>
  </w:num>
  <w:num w:numId="30" w16cid:durableId="323244113">
    <w:abstractNumId w:val="39"/>
  </w:num>
  <w:num w:numId="31" w16cid:durableId="490100088">
    <w:abstractNumId w:val="16"/>
  </w:num>
  <w:num w:numId="32" w16cid:durableId="1708601543">
    <w:abstractNumId w:val="7"/>
  </w:num>
  <w:num w:numId="33" w16cid:durableId="267202807">
    <w:abstractNumId w:val="19"/>
  </w:num>
  <w:num w:numId="34" w16cid:durableId="1236205791">
    <w:abstractNumId w:val="24"/>
  </w:num>
  <w:num w:numId="35" w16cid:durableId="2070225449">
    <w:abstractNumId w:val="40"/>
  </w:num>
  <w:num w:numId="36" w16cid:durableId="298994637">
    <w:abstractNumId w:val="18"/>
  </w:num>
  <w:num w:numId="37" w16cid:durableId="1459373305">
    <w:abstractNumId w:val="23"/>
  </w:num>
  <w:num w:numId="38" w16cid:durableId="1260680262">
    <w:abstractNumId w:val="31"/>
  </w:num>
  <w:num w:numId="39" w16cid:durableId="1556815553">
    <w:abstractNumId w:val="9"/>
  </w:num>
  <w:num w:numId="40" w16cid:durableId="1209301679">
    <w:abstractNumId w:val="33"/>
  </w:num>
  <w:num w:numId="41" w16cid:durableId="365907820">
    <w:abstractNumId w:val="37"/>
  </w:num>
  <w:num w:numId="42" w16cid:durableId="530726372">
    <w:abstractNumId w:val="10"/>
  </w:num>
  <w:num w:numId="43" w16cid:durableId="1101099478">
    <w:abstractNumId w:val="34"/>
  </w:num>
</w:numbering>
</file>

<file path=word/people.xml><?xml version="1.0" encoding="utf-8"?>
<w15:people xmlns:mc="http://schemas.openxmlformats.org/markup-compatibility/2006" xmlns:w15="http://schemas.microsoft.com/office/word/2012/wordml" mc:Ignorable="w15">
  <w15:person w15:author="Parente, Cristina">
    <w15:presenceInfo w15:providerId="AD" w15:userId="S::cristina.parente@wtcsystem.edu::11a6d72b-d455-4aef-935d-b2876a100a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48125A"/>
    <w:rsid w:val="00004392"/>
    <w:rsid w:val="000119E4"/>
    <w:rsid w:val="0001385C"/>
    <w:rsid w:val="0001650E"/>
    <w:rsid w:val="0002252E"/>
    <w:rsid w:val="000244D5"/>
    <w:rsid w:val="0003048C"/>
    <w:rsid w:val="00031ABF"/>
    <w:rsid w:val="00042202"/>
    <w:rsid w:val="000443DB"/>
    <w:rsid w:val="00057932"/>
    <w:rsid w:val="00063206"/>
    <w:rsid w:val="0006465B"/>
    <w:rsid w:val="00073D7F"/>
    <w:rsid w:val="000774BC"/>
    <w:rsid w:val="000803C4"/>
    <w:rsid w:val="000823E9"/>
    <w:rsid w:val="00085E38"/>
    <w:rsid w:val="00092D62"/>
    <w:rsid w:val="000931ED"/>
    <w:rsid w:val="000A0CBE"/>
    <w:rsid w:val="000B33BB"/>
    <w:rsid w:val="000B6AF8"/>
    <w:rsid w:val="000C75A8"/>
    <w:rsid w:val="000D6C6D"/>
    <w:rsid w:val="000D7B2F"/>
    <w:rsid w:val="000E7626"/>
    <w:rsid w:val="000F1EED"/>
    <w:rsid w:val="000F4AB9"/>
    <w:rsid w:val="000F6AC5"/>
    <w:rsid w:val="000F73AB"/>
    <w:rsid w:val="00105DD8"/>
    <w:rsid w:val="001072FF"/>
    <w:rsid w:val="00111C26"/>
    <w:rsid w:val="00112BB9"/>
    <w:rsid w:val="00115AC7"/>
    <w:rsid w:val="00121885"/>
    <w:rsid w:val="001365F7"/>
    <w:rsid w:val="00137FD2"/>
    <w:rsid w:val="0014130E"/>
    <w:rsid w:val="00145E30"/>
    <w:rsid w:val="00150040"/>
    <w:rsid w:val="001552EA"/>
    <w:rsid w:val="001711E0"/>
    <w:rsid w:val="0017168C"/>
    <w:rsid w:val="00173F7D"/>
    <w:rsid w:val="0017421D"/>
    <w:rsid w:val="00180613"/>
    <w:rsid w:val="00184F8D"/>
    <w:rsid w:val="00195EC2"/>
    <w:rsid w:val="001A09D3"/>
    <w:rsid w:val="001B1BC2"/>
    <w:rsid w:val="001B48EB"/>
    <w:rsid w:val="001C1FE0"/>
    <w:rsid w:val="001C6D34"/>
    <w:rsid w:val="001D0250"/>
    <w:rsid w:val="001D2510"/>
    <w:rsid w:val="001D56FD"/>
    <w:rsid w:val="001E12E6"/>
    <w:rsid w:val="001E1445"/>
    <w:rsid w:val="001E15E2"/>
    <w:rsid w:val="001E2934"/>
    <w:rsid w:val="001E2C0C"/>
    <w:rsid w:val="00203E40"/>
    <w:rsid w:val="002056F6"/>
    <w:rsid w:val="00205769"/>
    <w:rsid w:val="002104FC"/>
    <w:rsid w:val="00217442"/>
    <w:rsid w:val="002228C2"/>
    <w:rsid w:val="00222A07"/>
    <w:rsid w:val="00222E95"/>
    <w:rsid w:val="00224F98"/>
    <w:rsid w:val="002251D6"/>
    <w:rsid w:val="00225D89"/>
    <w:rsid w:val="0022733B"/>
    <w:rsid w:val="002307B1"/>
    <w:rsid w:val="0023332E"/>
    <w:rsid w:val="00233BBC"/>
    <w:rsid w:val="00234F6E"/>
    <w:rsid w:val="0023587F"/>
    <w:rsid w:val="0023740C"/>
    <w:rsid w:val="0023791C"/>
    <w:rsid w:val="00245DC8"/>
    <w:rsid w:val="00246563"/>
    <w:rsid w:val="00252E3F"/>
    <w:rsid w:val="00263DE2"/>
    <w:rsid w:val="0026568A"/>
    <w:rsid w:val="002659BC"/>
    <w:rsid w:val="00265EB7"/>
    <w:rsid w:val="0026630C"/>
    <w:rsid w:val="002665EF"/>
    <w:rsid w:val="0026747B"/>
    <w:rsid w:val="00267598"/>
    <w:rsid w:val="00277895"/>
    <w:rsid w:val="00286140"/>
    <w:rsid w:val="00290A45"/>
    <w:rsid w:val="0029330B"/>
    <w:rsid w:val="0029533D"/>
    <w:rsid w:val="00297EE4"/>
    <w:rsid w:val="002A1D70"/>
    <w:rsid w:val="002A66CC"/>
    <w:rsid w:val="002B0891"/>
    <w:rsid w:val="002B108C"/>
    <w:rsid w:val="002B5CE2"/>
    <w:rsid w:val="002C1934"/>
    <w:rsid w:val="002C2C03"/>
    <w:rsid w:val="002D22DE"/>
    <w:rsid w:val="002D52E3"/>
    <w:rsid w:val="002E35D4"/>
    <w:rsid w:val="002E6961"/>
    <w:rsid w:val="002E7F5A"/>
    <w:rsid w:val="002F3AC2"/>
    <w:rsid w:val="003002D8"/>
    <w:rsid w:val="003049BB"/>
    <w:rsid w:val="00311C43"/>
    <w:rsid w:val="00312EE1"/>
    <w:rsid w:val="00320E33"/>
    <w:rsid w:val="0034135D"/>
    <w:rsid w:val="00344CFE"/>
    <w:rsid w:val="00346242"/>
    <w:rsid w:val="00347073"/>
    <w:rsid w:val="00353947"/>
    <w:rsid w:val="0036159B"/>
    <w:rsid w:val="0036490D"/>
    <w:rsid w:val="0037197A"/>
    <w:rsid w:val="00373677"/>
    <w:rsid w:val="003737F4"/>
    <w:rsid w:val="003869E3"/>
    <w:rsid w:val="00391D48"/>
    <w:rsid w:val="00394E46"/>
    <w:rsid w:val="003951CD"/>
    <w:rsid w:val="003B21F2"/>
    <w:rsid w:val="003B4ECA"/>
    <w:rsid w:val="003C06D8"/>
    <w:rsid w:val="003C1CA4"/>
    <w:rsid w:val="003C4B95"/>
    <w:rsid w:val="003D31DC"/>
    <w:rsid w:val="003E4E39"/>
    <w:rsid w:val="003F2B7F"/>
    <w:rsid w:val="003F3415"/>
    <w:rsid w:val="003F3806"/>
    <w:rsid w:val="003F5508"/>
    <w:rsid w:val="004056E5"/>
    <w:rsid w:val="00406FC5"/>
    <w:rsid w:val="004076FD"/>
    <w:rsid w:val="00411DB4"/>
    <w:rsid w:val="0041653C"/>
    <w:rsid w:val="00417A95"/>
    <w:rsid w:val="00420A64"/>
    <w:rsid w:val="00422D16"/>
    <w:rsid w:val="004242E2"/>
    <w:rsid w:val="00427F93"/>
    <w:rsid w:val="00434393"/>
    <w:rsid w:val="00435BE2"/>
    <w:rsid w:val="004365B8"/>
    <w:rsid w:val="004440D3"/>
    <w:rsid w:val="00445378"/>
    <w:rsid w:val="0045505D"/>
    <w:rsid w:val="00455451"/>
    <w:rsid w:val="00456449"/>
    <w:rsid w:val="00456B16"/>
    <w:rsid w:val="004627F5"/>
    <w:rsid w:val="00463748"/>
    <w:rsid w:val="00466834"/>
    <w:rsid w:val="00473814"/>
    <w:rsid w:val="00482CAE"/>
    <w:rsid w:val="004A0026"/>
    <w:rsid w:val="004A34C3"/>
    <w:rsid w:val="004B3187"/>
    <w:rsid w:val="004B3213"/>
    <w:rsid w:val="004B413C"/>
    <w:rsid w:val="004C2B64"/>
    <w:rsid w:val="004C703D"/>
    <w:rsid w:val="004C7144"/>
    <w:rsid w:val="004C795E"/>
    <w:rsid w:val="004D0419"/>
    <w:rsid w:val="004D0C3F"/>
    <w:rsid w:val="004D25E4"/>
    <w:rsid w:val="004E1E5E"/>
    <w:rsid w:val="00501637"/>
    <w:rsid w:val="005017DF"/>
    <w:rsid w:val="00505EDA"/>
    <w:rsid w:val="00511563"/>
    <w:rsid w:val="0051242C"/>
    <w:rsid w:val="00512A28"/>
    <w:rsid w:val="00515296"/>
    <w:rsid w:val="00516A43"/>
    <w:rsid w:val="00526303"/>
    <w:rsid w:val="00530F20"/>
    <w:rsid w:val="0053138B"/>
    <w:rsid w:val="00535DF1"/>
    <w:rsid w:val="0053747C"/>
    <w:rsid w:val="0054610E"/>
    <w:rsid w:val="00555993"/>
    <w:rsid w:val="00564860"/>
    <w:rsid w:val="00575616"/>
    <w:rsid w:val="00575E79"/>
    <w:rsid w:val="005803F7"/>
    <w:rsid w:val="00582D36"/>
    <w:rsid w:val="005835C9"/>
    <w:rsid w:val="00591312"/>
    <w:rsid w:val="00597C71"/>
    <w:rsid w:val="005B0503"/>
    <w:rsid w:val="005B7645"/>
    <w:rsid w:val="005C10FE"/>
    <w:rsid w:val="005C19CE"/>
    <w:rsid w:val="005C2072"/>
    <w:rsid w:val="005C2AF7"/>
    <w:rsid w:val="005C5925"/>
    <w:rsid w:val="005C7AE3"/>
    <w:rsid w:val="005D43CD"/>
    <w:rsid w:val="005D5201"/>
    <w:rsid w:val="005E3527"/>
    <w:rsid w:val="005E399C"/>
    <w:rsid w:val="005E5A93"/>
    <w:rsid w:val="005E6C72"/>
    <w:rsid w:val="005F07F7"/>
    <w:rsid w:val="005F1FA5"/>
    <w:rsid w:val="005F2C9B"/>
    <w:rsid w:val="005F4F69"/>
    <w:rsid w:val="005F6154"/>
    <w:rsid w:val="00601357"/>
    <w:rsid w:val="00602A55"/>
    <w:rsid w:val="0061196D"/>
    <w:rsid w:val="00623A91"/>
    <w:rsid w:val="00624471"/>
    <w:rsid w:val="00631C89"/>
    <w:rsid w:val="00635885"/>
    <w:rsid w:val="006363CC"/>
    <w:rsid w:val="0064144B"/>
    <w:rsid w:val="006476B2"/>
    <w:rsid w:val="00655A72"/>
    <w:rsid w:val="00655D38"/>
    <w:rsid w:val="00656C20"/>
    <w:rsid w:val="0066319C"/>
    <w:rsid w:val="006639C6"/>
    <w:rsid w:val="00663FAE"/>
    <w:rsid w:val="006718E8"/>
    <w:rsid w:val="00671AB8"/>
    <w:rsid w:val="00674D96"/>
    <w:rsid w:val="0067515C"/>
    <w:rsid w:val="006758F2"/>
    <w:rsid w:val="0067663E"/>
    <w:rsid w:val="00680AD6"/>
    <w:rsid w:val="00683A9F"/>
    <w:rsid w:val="00687A3B"/>
    <w:rsid w:val="00687BAE"/>
    <w:rsid w:val="00687E33"/>
    <w:rsid w:val="00692AB8"/>
    <w:rsid w:val="00693AB5"/>
    <w:rsid w:val="006940EB"/>
    <w:rsid w:val="006A259F"/>
    <w:rsid w:val="006A2F88"/>
    <w:rsid w:val="006A7861"/>
    <w:rsid w:val="006B0853"/>
    <w:rsid w:val="006C1D98"/>
    <w:rsid w:val="006C3C7F"/>
    <w:rsid w:val="006D2DC9"/>
    <w:rsid w:val="006D320A"/>
    <w:rsid w:val="006D4E92"/>
    <w:rsid w:val="006E09EB"/>
    <w:rsid w:val="006E2F17"/>
    <w:rsid w:val="006E3526"/>
    <w:rsid w:val="006F0C56"/>
    <w:rsid w:val="00701997"/>
    <w:rsid w:val="00701C19"/>
    <w:rsid w:val="00710F95"/>
    <w:rsid w:val="00713491"/>
    <w:rsid w:val="007135FE"/>
    <w:rsid w:val="007147C3"/>
    <w:rsid w:val="00716024"/>
    <w:rsid w:val="0072181B"/>
    <w:rsid w:val="00721B21"/>
    <w:rsid w:val="00732F2A"/>
    <w:rsid w:val="00734B35"/>
    <w:rsid w:val="007436B2"/>
    <w:rsid w:val="00745EFA"/>
    <w:rsid w:val="0074E952"/>
    <w:rsid w:val="007568F8"/>
    <w:rsid w:val="0076007F"/>
    <w:rsid w:val="00761CD4"/>
    <w:rsid w:val="00763980"/>
    <w:rsid w:val="00765BF8"/>
    <w:rsid w:val="0076701A"/>
    <w:rsid w:val="00767EEC"/>
    <w:rsid w:val="00780339"/>
    <w:rsid w:val="007831C9"/>
    <w:rsid w:val="00785902"/>
    <w:rsid w:val="00792485"/>
    <w:rsid w:val="007954A3"/>
    <w:rsid w:val="007A3CD7"/>
    <w:rsid w:val="007A5E59"/>
    <w:rsid w:val="007A7637"/>
    <w:rsid w:val="007B162D"/>
    <w:rsid w:val="007B33F5"/>
    <w:rsid w:val="007C44C2"/>
    <w:rsid w:val="007C74E9"/>
    <w:rsid w:val="007C79E9"/>
    <w:rsid w:val="007D204F"/>
    <w:rsid w:val="007D5E62"/>
    <w:rsid w:val="007E052B"/>
    <w:rsid w:val="007E49E8"/>
    <w:rsid w:val="007E746A"/>
    <w:rsid w:val="007F0C21"/>
    <w:rsid w:val="00806E12"/>
    <w:rsid w:val="00812CC6"/>
    <w:rsid w:val="008162AF"/>
    <w:rsid w:val="00822E79"/>
    <w:rsid w:val="00824782"/>
    <w:rsid w:val="00826E29"/>
    <w:rsid w:val="00830029"/>
    <w:rsid w:val="00833557"/>
    <w:rsid w:val="00833BDE"/>
    <w:rsid w:val="00834971"/>
    <w:rsid w:val="00842E5C"/>
    <w:rsid w:val="00843840"/>
    <w:rsid w:val="008473FF"/>
    <w:rsid w:val="00847CA4"/>
    <w:rsid w:val="008503A1"/>
    <w:rsid w:val="008521F6"/>
    <w:rsid w:val="00863F67"/>
    <w:rsid w:val="00870FDF"/>
    <w:rsid w:val="00872AF1"/>
    <w:rsid w:val="00881B09"/>
    <w:rsid w:val="00885524"/>
    <w:rsid w:val="008903A2"/>
    <w:rsid w:val="00892742"/>
    <w:rsid w:val="008933BE"/>
    <w:rsid w:val="00894EFC"/>
    <w:rsid w:val="008A6136"/>
    <w:rsid w:val="008B2010"/>
    <w:rsid w:val="008B27D8"/>
    <w:rsid w:val="008B3BBE"/>
    <w:rsid w:val="008C0215"/>
    <w:rsid w:val="008C0C6F"/>
    <w:rsid w:val="008C1A8C"/>
    <w:rsid w:val="008C29B7"/>
    <w:rsid w:val="008C417F"/>
    <w:rsid w:val="008C4932"/>
    <w:rsid w:val="008D62D5"/>
    <w:rsid w:val="008F6D91"/>
    <w:rsid w:val="008F6F59"/>
    <w:rsid w:val="008F793B"/>
    <w:rsid w:val="00900A6C"/>
    <w:rsid w:val="00907896"/>
    <w:rsid w:val="00907AC2"/>
    <w:rsid w:val="00916195"/>
    <w:rsid w:val="0092526C"/>
    <w:rsid w:val="00936C33"/>
    <w:rsid w:val="00940782"/>
    <w:rsid w:val="009410F6"/>
    <w:rsid w:val="00943D5F"/>
    <w:rsid w:val="009536D7"/>
    <w:rsid w:val="00954501"/>
    <w:rsid w:val="00957136"/>
    <w:rsid w:val="00972936"/>
    <w:rsid w:val="00975CC4"/>
    <w:rsid w:val="009762BC"/>
    <w:rsid w:val="00987BB8"/>
    <w:rsid w:val="00994E0D"/>
    <w:rsid w:val="009956F7"/>
    <w:rsid w:val="00997886"/>
    <w:rsid w:val="009A7DC4"/>
    <w:rsid w:val="009B7046"/>
    <w:rsid w:val="009C2C78"/>
    <w:rsid w:val="009C300C"/>
    <w:rsid w:val="009D480E"/>
    <w:rsid w:val="009E152E"/>
    <w:rsid w:val="009E3BF1"/>
    <w:rsid w:val="00A072C9"/>
    <w:rsid w:val="00A11CB3"/>
    <w:rsid w:val="00A1259C"/>
    <w:rsid w:val="00A12C82"/>
    <w:rsid w:val="00A13A53"/>
    <w:rsid w:val="00A1479A"/>
    <w:rsid w:val="00A2462F"/>
    <w:rsid w:val="00A30CFE"/>
    <w:rsid w:val="00A312ED"/>
    <w:rsid w:val="00A3314F"/>
    <w:rsid w:val="00A33153"/>
    <w:rsid w:val="00A34EB7"/>
    <w:rsid w:val="00A45AA3"/>
    <w:rsid w:val="00A5060A"/>
    <w:rsid w:val="00A52EFC"/>
    <w:rsid w:val="00A532E0"/>
    <w:rsid w:val="00A535E2"/>
    <w:rsid w:val="00A55F56"/>
    <w:rsid w:val="00A647DA"/>
    <w:rsid w:val="00A647E5"/>
    <w:rsid w:val="00A65CBC"/>
    <w:rsid w:val="00A67806"/>
    <w:rsid w:val="00A717A6"/>
    <w:rsid w:val="00A73DCA"/>
    <w:rsid w:val="00A906A2"/>
    <w:rsid w:val="00A9557B"/>
    <w:rsid w:val="00AA22A4"/>
    <w:rsid w:val="00AA3C40"/>
    <w:rsid w:val="00AB056C"/>
    <w:rsid w:val="00AB11FB"/>
    <w:rsid w:val="00AB3323"/>
    <w:rsid w:val="00AB64D7"/>
    <w:rsid w:val="00ABD469"/>
    <w:rsid w:val="00AC1E29"/>
    <w:rsid w:val="00AC26FF"/>
    <w:rsid w:val="00AC5B7A"/>
    <w:rsid w:val="00AD109E"/>
    <w:rsid w:val="00AD485B"/>
    <w:rsid w:val="00AE0113"/>
    <w:rsid w:val="00AE0DC4"/>
    <w:rsid w:val="00AE68AD"/>
    <w:rsid w:val="00AF3E13"/>
    <w:rsid w:val="00AF3EBF"/>
    <w:rsid w:val="00AF4128"/>
    <w:rsid w:val="00AF6C13"/>
    <w:rsid w:val="00B0113F"/>
    <w:rsid w:val="00B01C81"/>
    <w:rsid w:val="00B01CF3"/>
    <w:rsid w:val="00B04BDB"/>
    <w:rsid w:val="00B06880"/>
    <w:rsid w:val="00B10A47"/>
    <w:rsid w:val="00B11882"/>
    <w:rsid w:val="00B253A0"/>
    <w:rsid w:val="00B414DD"/>
    <w:rsid w:val="00B430C0"/>
    <w:rsid w:val="00B52D11"/>
    <w:rsid w:val="00B64015"/>
    <w:rsid w:val="00B66184"/>
    <w:rsid w:val="00B661ED"/>
    <w:rsid w:val="00B67A35"/>
    <w:rsid w:val="00B73C25"/>
    <w:rsid w:val="00B75245"/>
    <w:rsid w:val="00B84C3B"/>
    <w:rsid w:val="00B90AD1"/>
    <w:rsid w:val="00B91702"/>
    <w:rsid w:val="00B95B73"/>
    <w:rsid w:val="00BA0DC2"/>
    <w:rsid w:val="00BA1696"/>
    <w:rsid w:val="00BA1AE6"/>
    <w:rsid w:val="00BA3DCF"/>
    <w:rsid w:val="00BA42C3"/>
    <w:rsid w:val="00BB1019"/>
    <w:rsid w:val="00BC048C"/>
    <w:rsid w:val="00BC142C"/>
    <w:rsid w:val="00BC5A5E"/>
    <w:rsid w:val="00BC79A7"/>
    <w:rsid w:val="00BD73C8"/>
    <w:rsid w:val="00BE0DF3"/>
    <w:rsid w:val="00BF0D38"/>
    <w:rsid w:val="00BF4C75"/>
    <w:rsid w:val="00BF5A9B"/>
    <w:rsid w:val="00C04994"/>
    <w:rsid w:val="00C15831"/>
    <w:rsid w:val="00C15DA7"/>
    <w:rsid w:val="00C17E98"/>
    <w:rsid w:val="00C205A1"/>
    <w:rsid w:val="00C215B2"/>
    <w:rsid w:val="00C27909"/>
    <w:rsid w:val="00C34408"/>
    <w:rsid w:val="00C41045"/>
    <w:rsid w:val="00C44150"/>
    <w:rsid w:val="00C45064"/>
    <w:rsid w:val="00C51B12"/>
    <w:rsid w:val="00C54801"/>
    <w:rsid w:val="00C576C1"/>
    <w:rsid w:val="00C57EAF"/>
    <w:rsid w:val="00C73130"/>
    <w:rsid w:val="00C760DB"/>
    <w:rsid w:val="00C76958"/>
    <w:rsid w:val="00C80BF6"/>
    <w:rsid w:val="00C906D6"/>
    <w:rsid w:val="00C90721"/>
    <w:rsid w:val="00C94854"/>
    <w:rsid w:val="00C960BF"/>
    <w:rsid w:val="00C97608"/>
    <w:rsid w:val="00CA0B85"/>
    <w:rsid w:val="00CA0F1D"/>
    <w:rsid w:val="00CA53F0"/>
    <w:rsid w:val="00CA75F9"/>
    <w:rsid w:val="00CB0F43"/>
    <w:rsid w:val="00CB17AA"/>
    <w:rsid w:val="00CC1E06"/>
    <w:rsid w:val="00CD302D"/>
    <w:rsid w:val="00CD6159"/>
    <w:rsid w:val="00CD6556"/>
    <w:rsid w:val="00CE09E5"/>
    <w:rsid w:val="00CE3362"/>
    <w:rsid w:val="00CF0D9D"/>
    <w:rsid w:val="00CF3CF6"/>
    <w:rsid w:val="00CF7191"/>
    <w:rsid w:val="00D00994"/>
    <w:rsid w:val="00D1328C"/>
    <w:rsid w:val="00D139DD"/>
    <w:rsid w:val="00D148F2"/>
    <w:rsid w:val="00D179CB"/>
    <w:rsid w:val="00D23EA6"/>
    <w:rsid w:val="00D24741"/>
    <w:rsid w:val="00D26A7C"/>
    <w:rsid w:val="00D33563"/>
    <w:rsid w:val="00D34174"/>
    <w:rsid w:val="00D3509A"/>
    <w:rsid w:val="00D3553C"/>
    <w:rsid w:val="00D43774"/>
    <w:rsid w:val="00D441F9"/>
    <w:rsid w:val="00D4756F"/>
    <w:rsid w:val="00D53F99"/>
    <w:rsid w:val="00D70FC8"/>
    <w:rsid w:val="00D7107F"/>
    <w:rsid w:val="00D75B0B"/>
    <w:rsid w:val="00D832FB"/>
    <w:rsid w:val="00D92AB7"/>
    <w:rsid w:val="00D94FE7"/>
    <w:rsid w:val="00D95E07"/>
    <w:rsid w:val="00DA009A"/>
    <w:rsid w:val="00DA11A3"/>
    <w:rsid w:val="00DA1453"/>
    <w:rsid w:val="00DA23A1"/>
    <w:rsid w:val="00DA7890"/>
    <w:rsid w:val="00DB214F"/>
    <w:rsid w:val="00DB3427"/>
    <w:rsid w:val="00DC28BF"/>
    <w:rsid w:val="00DC3A50"/>
    <w:rsid w:val="00DC71A8"/>
    <w:rsid w:val="00DC7DDB"/>
    <w:rsid w:val="00DD7A66"/>
    <w:rsid w:val="00DE0107"/>
    <w:rsid w:val="00DE28E5"/>
    <w:rsid w:val="00DE42E2"/>
    <w:rsid w:val="00DF0B18"/>
    <w:rsid w:val="00DF136C"/>
    <w:rsid w:val="00E06D45"/>
    <w:rsid w:val="00E1350D"/>
    <w:rsid w:val="00E1E821"/>
    <w:rsid w:val="00E22CD8"/>
    <w:rsid w:val="00E231C9"/>
    <w:rsid w:val="00E244C9"/>
    <w:rsid w:val="00E302C4"/>
    <w:rsid w:val="00E32C64"/>
    <w:rsid w:val="00E34729"/>
    <w:rsid w:val="00E45B78"/>
    <w:rsid w:val="00E55976"/>
    <w:rsid w:val="00E62B0E"/>
    <w:rsid w:val="00E65795"/>
    <w:rsid w:val="00E7782D"/>
    <w:rsid w:val="00E80F88"/>
    <w:rsid w:val="00E81855"/>
    <w:rsid w:val="00E83AC9"/>
    <w:rsid w:val="00E84113"/>
    <w:rsid w:val="00E87293"/>
    <w:rsid w:val="00E9124C"/>
    <w:rsid w:val="00E9250F"/>
    <w:rsid w:val="00E94F6A"/>
    <w:rsid w:val="00E957A0"/>
    <w:rsid w:val="00E97E8C"/>
    <w:rsid w:val="00EA472A"/>
    <w:rsid w:val="00EA61D1"/>
    <w:rsid w:val="00EB10F6"/>
    <w:rsid w:val="00EB2984"/>
    <w:rsid w:val="00EB632A"/>
    <w:rsid w:val="00EB65D2"/>
    <w:rsid w:val="00EC64B3"/>
    <w:rsid w:val="00ED091D"/>
    <w:rsid w:val="00ED230E"/>
    <w:rsid w:val="00ED29EB"/>
    <w:rsid w:val="00EE20CB"/>
    <w:rsid w:val="00EE47D2"/>
    <w:rsid w:val="00EE5EEE"/>
    <w:rsid w:val="00F033E4"/>
    <w:rsid w:val="00F10035"/>
    <w:rsid w:val="00F17310"/>
    <w:rsid w:val="00F24EF6"/>
    <w:rsid w:val="00F30A4D"/>
    <w:rsid w:val="00F34D34"/>
    <w:rsid w:val="00F410A0"/>
    <w:rsid w:val="00F421A7"/>
    <w:rsid w:val="00F42AB5"/>
    <w:rsid w:val="00F451C4"/>
    <w:rsid w:val="00F510AB"/>
    <w:rsid w:val="00F54AE4"/>
    <w:rsid w:val="00F56020"/>
    <w:rsid w:val="00F566DB"/>
    <w:rsid w:val="00F574F4"/>
    <w:rsid w:val="00F61052"/>
    <w:rsid w:val="00F618F3"/>
    <w:rsid w:val="00F62E09"/>
    <w:rsid w:val="00F67F55"/>
    <w:rsid w:val="00F739DD"/>
    <w:rsid w:val="00F8419B"/>
    <w:rsid w:val="00F8755C"/>
    <w:rsid w:val="00F87B92"/>
    <w:rsid w:val="00F928D1"/>
    <w:rsid w:val="00F9360E"/>
    <w:rsid w:val="00F93E26"/>
    <w:rsid w:val="00F94950"/>
    <w:rsid w:val="00F97F3D"/>
    <w:rsid w:val="00FA1DB1"/>
    <w:rsid w:val="00FA2271"/>
    <w:rsid w:val="00FA5142"/>
    <w:rsid w:val="00FA6450"/>
    <w:rsid w:val="00FC402E"/>
    <w:rsid w:val="00FC55C8"/>
    <w:rsid w:val="00FC6F84"/>
    <w:rsid w:val="00FD0DAB"/>
    <w:rsid w:val="00FD2723"/>
    <w:rsid w:val="00FE585D"/>
    <w:rsid w:val="00FE5E96"/>
    <w:rsid w:val="00FE6FBD"/>
    <w:rsid w:val="0104AEAA"/>
    <w:rsid w:val="0120C668"/>
    <w:rsid w:val="0131795B"/>
    <w:rsid w:val="014EA17F"/>
    <w:rsid w:val="01788F6F"/>
    <w:rsid w:val="01B470E9"/>
    <w:rsid w:val="01D257A2"/>
    <w:rsid w:val="0204F0B4"/>
    <w:rsid w:val="021CEA21"/>
    <w:rsid w:val="026B4197"/>
    <w:rsid w:val="02743EED"/>
    <w:rsid w:val="02FA26A8"/>
    <w:rsid w:val="0345429A"/>
    <w:rsid w:val="03603616"/>
    <w:rsid w:val="03A39DE4"/>
    <w:rsid w:val="03C58416"/>
    <w:rsid w:val="03DA3DF9"/>
    <w:rsid w:val="03E3FC3C"/>
    <w:rsid w:val="044AF079"/>
    <w:rsid w:val="0456B09C"/>
    <w:rsid w:val="04C03074"/>
    <w:rsid w:val="04C469FD"/>
    <w:rsid w:val="04D10099"/>
    <w:rsid w:val="04E112FB"/>
    <w:rsid w:val="04E506A1"/>
    <w:rsid w:val="0511143E"/>
    <w:rsid w:val="051DFA8B"/>
    <w:rsid w:val="0520CE74"/>
    <w:rsid w:val="0536E01A"/>
    <w:rsid w:val="05423196"/>
    <w:rsid w:val="0561E3F3"/>
    <w:rsid w:val="05B89E7C"/>
    <w:rsid w:val="05C7267C"/>
    <w:rsid w:val="05D716C9"/>
    <w:rsid w:val="05FD956B"/>
    <w:rsid w:val="061CD1A1"/>
    <w:rsid w:val="068818F2"/>
    <w:rsid w:val="06FD62F1"/>
    <w:rsid w:val="071A5515"/>
    <w:rsid w:val="07579BBA"/>
    <w:rsid w:val="07826E2B"/>
    <w:rsid w:val="078882B7"/>
    <w:rsid w:val="078F4D37"/>
    <w:rsid w:val="079DE6CC"/>
    <w:rsid w:val="07B910C1"/>
    <w:rsid w:val="07B9BA53"/>
    <w:rsid w:val="080F40ED"/>
    <w:rsid w:val="0835D56F"/>
    <w:rsid w:val="083EAF61"/>
    <w:rsid w:val="08571A01"/>
    <w:rsid w:val="0863B005"/>
    <w:rsid w:val="0879F425"/>
    <w:rsid w:val="087C9955"/>
    <w:rsid w:val="087DE52B"/>
    <w:rsid w:val="08A1816A"/>
    <w:rsid w:val="0918E6E8"/>
    <w:rsid w:val="0948125A"/>
    <w:rsid w:val="096BDCBD"/>
    <w:rsid w:val="098534EB"/>
    <w:rsid w:val="0990533C"/>
    <w:rsid w:val="099952B3"/>
    <w:rsid w:val="09A471BC"/>
    <w:rsid w:val="09B17FCE"/>
    <w:rsid w:val="09B1822A"/>
    <w:rsid w:val="09B4841E"/>
    <w:rsid w:val="0A007DB4"/>
    <w:rsid w:val="0A323A87"/>
    <w:rsid w:val="0A97411E"/>
    <w:rsid w:val="0AA997B7"/>
    <w:rsid w:val="0AB46DB0"/>
    <w:rsid w:val="0ABA4C31"/>
    <w:rsid w:val="0AF0ADCB"/>
    <w:rsid w:val="0AF8576B"/>
    <w:rsid w:val="0B6644AF"/>
    <w:rsid w:val="0BAF210F"/>
    <w:rsid w:val="0C5FF667"/>
    <w:rsid w:val="0C60A126"/>
    <w:rsid w:val="0C6815FE"/>
    <w:rsid w:val="0C9A076F"/>
    <w:rsid w:val="0CB0FAA2"/>
    <w:rsid w:val="0CB28B42"/>
    <w:rsid w:val="0D1DC29D"/>
    <w:rsid w:val="0D9D010C"/>
    <w:rsid w:val="0DDA0952"/>
    <w:rsid w:val="0E4D06C7"/>
    <w:rsid w:val="0EA1336A"/>
    <w:rsid w:val="0EA8D2AA"/>
    <w:rsid w:val="0EA9DF4D"/>
    <w:rsid w:val="0EC0E78C"/>
    <w:rsid w:val="0F296673"/>
    <w:rsid w:val="0F34EBE5"/>
    <w:rsid w:val="0F40C8BF"/>
    <w:rsid w:val="0F473C54"/>
    <w:rsid w:val="0F88286C"/>
    <w:rsid w:val="0FA074F8"/>
    <w:rsid w:val="0FD02E11"/>
    <w:rsid w:val="10529F58"/>
    <w:rsid w:val="1073FDD9"/>
    <w:rsid w:val="10989266"/>
    <w:rsid w:val="10E555A3"/>
    <w:rsid w:val="112B2B74"/>
    <w:rsid w:val="1164C948"/>
    <w:rsid w:val="1179734A"/>
    <w:rsid w:val="119D19DA"/>
    <w:rsid w:val="11FD8C66"/>
    <w:rsid w:val="121585D3"/>
    <w:rsid w:val="12603E6B"/>
    <w:rsid w:val="12B76039"/>
    <w:rsid w:val="12D9EC12"/>
    <w:rsid w:val="12EDF071"/>
    <w:rsid w:val="134222DE"/>
    <w:rsid w:val="134F96C9"/>
    <w:rsid w:val="136465D5"/>
    <w:rsid w:val="13816208"/>
    <w:rsid w:val="13980B26"/>
    <w:rsid w:val="13B78C77"/>
    <w:rsid w:val="13B9AFDF"/>
    <w:rsid w:val="13DD8A95"/>
    <w:rsid w:val="140DD288"/>
    <w:rsid w:val="14193210"/>
    <w:rsid w:val="1497F6D6"/>
    <w:rsid w:val="14BC0990"/>
    <w:rsid w:val="14EF9EC1"/>
    <w:rsid w:val="14F3B624"/>
    <w:rsid w:val="14FB3E08"/>
    <w:rsid w:val="153A0F15"/>
    <w:rsid w:val="15A3B3A6"/>
    <w:rsid w:val="15A42D69"/>
    <w:rsid w:val="15F40073"/>
    <w:rsid w:val="15FF88D9"/>
    <w:rsid w:val="16567830"/>
    <w:rsid w:val="165F2F04"/>
    <w:rsid w:val="1694A4E5"/>
    <w:rsid w:val="16BF7303"/>
    <w:rsid w:val="16CA160A"/>
    <w:rsid w:val="172182AA"/>
    <w:rsid w:val="17BF8993"/>
    <w:rsid w:val="17CCDFD8"/>
    <w:rsid w:val="17FBC9AE"/>
    <w:rsid w:val="183F1029"/>
    <w:rsid w:val="1845D2E7"/>
    <w:rsid w:val="18644895"/>
    <w:rsid w:val="18840D9E"/>
    <w:rsid w:val="1892CE1B"/>
    <w:rsid w:val="1918B915"/>
    <w:rsid w:val="193AF88E"/>
    <w:rsid w:val="194CFE1E"/>
    <w:rsid w:val="19C2C018"/>
    <w:rsid w:val="19D0DB76"/>
    <w:rsid w:val="19E88582"/>
    <w:rsid w:val="19FBDF7E"/>
    <w:rsid w:val="1A0222A6"/>
    <w:rsid w:val="1A0B3CE5"/>
    <w:rsid w:val="1A1EE100"/>
    <w:rsid w:val="1A24D0D7"/>
    <w:rsid w:val="1A2F68C5"/>
    <w:rsid w:val="1A816462"/>
    <w:rsid w:val="1A8A6CCD"/>
    <w:rsid w:val="1AB6AFB6"/>
    <w:rsid w:val="1AB8FDE6"/>
    <w:rsid w:val="1ABE6ADB"/>
    <w:rsid w:val="1B13410F"/>
    <w:rsid w:val="1B42B437"/>
    <w:rsid w:val="1B6E65CF"/>
    <w:rsid w:val="1B955EE4"/>
    <w:rsid w:val="1BAD4B6C"/>
    <w:rsid w:val="1C072084"/>
    <w:rsid w:val="1C3E03B8"/>
    <w:rsid w:val="1C6D562F"/>
    <w:rsid w:val="1C8E89A5"/>
    <w:rsid w:val="1C921469"/>
    <w:rsid w:val="1CC737EF"/>
    <w:rsid w:val="1CE6CBA9"/>
    <w:rsid w:val="1D46FCA8"/>
    <w:rsid w:val="1D487BC2"/>
    <w:rsid w:val="1D5618DF"/>
    <w:rsid w:val="1D84070C"/>
    <w:rsid w:val="1D89D492"/>
    <w:rsid w:val="1D89FA07"/>
    <w:rsid w:val="1DAF611A"/>
    <w:rsid w:val="1DCF8AF9"/>
    <w:rsid w:val="1E027BD5"/>
    <w:rsid w:val="1E08595A"/>
    <w:rsid w:val="1E41F288"/>
    <w:rsid w:val="1E486D4B"/>
    <w:rsid w:val="1E90A28C"/>
    <w:rsid w:val="1E9DE53F"/>
    <w:rsid w:val="1EC47473"/>
    <w:rsid w:val="1F1C73A2"/>
    <w:rsid w:val="1F49BC3E"/>
    <w:rsid w:val="1F4BAB48"/>
    <w:rsid w:val="1FE8E44F"/>
    <w:rsid w:val="20586E2E"/>
    <w:rsid w:val="2062375D"/>
    <w:rsid w:val="20761967"/>
    <w:rsid w:val="20FA6BB5"/>
    <w:rsid w:val="20FCD5AF"/>
    <w:rsid w:val="210D6055"/>
    <w:rsid w:val="213037D2"/>
    <w:rsid w:val="21474F99"/>
    <w:rsid w:val="214B66D8"/>
    <w:rsid w:val="2165858C"/>
    <w:rsid w:val="219A1547"/>
    <w:rsid w:val="21F01362"/>
    <w:rsid w:val="225E29E0"/>
    <w:rsid w:val="22A320CF"/>
    <w:rsid w:val="22EA1CE1"/>
    <w:rsid w:val="232B7804"/>
    <w:rsid w:val="2337966B"/>
    <w:rsid w:val="2345081A"/>
    <w:rsid w:val="23682BC2"/>
    <w:rsid w:val="236A4AE7"/>
    <w:rsid w:val="2373C46C"/>
    <w:rsid w:val="237977B4"/>
    <w:rsid w:val="23BDBB82"/>
    <w:rsid w:val="23FDC110"/>
    <w:rsid w:val="2422EA05"/>
    <w:rsid w:val="24290454"/>
    <w:rsid w:val="2456C4B1"/>
    <w:rsid w:val="249AB636"/>
    <w:rsid w:val="24AA0247"/>
    <w:rsid w:val="24CAA576"/>
    <w:rsid w:val="24D121FE"/>
    <w:rsid w:val="25046C04"/>
    <w:rsid w:val="251537F5"/>
    <w:rsid w:val="252EA665"/>
    <w:rsid w:val="2548EE72"/>
    <w:rsid w:val="25492624"/>
    <w:rsid w:val="2579C5F5"/>
    <w:rsid w:val="258336A0"/>
    <w:rsid w:val="25F4655D"/>
    <w:rsid w:val="260668E5"/>
    <w:rsid w:val="261258C9"/>
    <w:rsid w:val="2646C9C7"/>
    <w:rsid w:val="265C5D42"/>
    <w:rsid w:val="265D99ED"/>
    <w:rsid w:val="266585A2"/>
    <w:rsid w:val="2673F11F"/>
    <w:rsid w:val="267D720D"/>
    <w:rsid w:val="26832802"/>
    <w:rsid w:val="2695784D"/>
    <w:rsid w:val="26B739B3"/>
    <w:rsid w:val="26C4DC29"/>
    <w:rsid w:val="278EBE30"/>
    <w:rsid w:val="27AAEA47"/>
    <w:rsid w:val="27E1A309"/>
    <w:rsid w:val="27FB0A65"/>
    <w:rsid w:val="280055E9"/>
    <w:rsid w:val="28114451"/>
    <w:rsid w:val="281F43BD"/>
    <w:rsid w:val="284A7637"/>
    <w:rsid w:val="285C7312"/>
    <w:rsid w:val="29308A28"/>
    <w:rsid w:val="2986D751"/>
    <w:rsid w:val="29AD14B2"/>
    <w:rsid w:val="29B8931D"/>
    <w:rsid w:val="29BBD182"/>
    <w:rsid w:val="29F5F278"/>
    <w:rsid w:val="2A03AB1F"/>
    <w:rsid w:val="2A1C5F95"/>
    <w:rsid w:val="2A2DEC25"/>
    <w:rsid w:val="2A2F4A4D"/>
    <w:rsid w:val="2A41A262"/>
    <w:rsid w:val="2A80D08B"/>
    <w:rsid w:val="2A898220"/>
    <w:rsid w:val="2A986509"/>
    <w:rsid w:val="2AC7D680"/>
    <w:rsid w:val="2B174913"/>
    <w:rsid w:val="2B1E4937"/>
    <w:rsid w:val="2B42A850"/>
    <w:rsid w:val="2B44CE85"/>
    <w:rsid w:val="2B4B9E22"/>
    <w:rsid w:val="2B6E398F"/>
    <w:rsid w:val="2B8966B4"/>
    <w:rsid w:val="2BA9E5FE"/>
    <w:rsid w:val="2BAD441B"/>
    <w:rsid w:val="2C2DFBEA"/>
    <w:rsid w:val="2C68ECEE"/>
    <w:rsid w:val="2C98436A"/>
    <w:rsid w:val="2CCF4ACA"/>
    <w:rsid w:val="2CCFD07A"/>
    <w:rsid w:val="2CD2D7D5"/>
    <w:rsid w:val="2CF96691"/>
    <w:rsid w:val="2D042D4D"/>
    <w:rsid w:val="2D3D6E84"/>
    <w:rsid w:val="2D5769D4"/>
    <w:rsid w:val="2D900089"/>
    <w:rsid w:val="2DA0DC87"/>
    <w:rsid w:val="2DAED57E"/>
    <w:rsid w:val="2DD69DC2"/>
    <w:rsid w:val="2DFAF490"/>
    <w:rsid w:val="2E0683B7"/>
    <w:rsid w:val="2E125FD4"/>
    <w:rsid w:val="2E147C61"/>
    <w:rsid w:val="2E295596"/>
    <w:rsid w:val="2E3A0CFE"/>
    <w:rsid w:val="2E82D7C3"/>
    <w:rsid w:val="2E915181"/>
    <w:rsid w:val="2ED6A85B"/>
    <w:rsid w:val="2EF9942A"/>
    <w:rsid w:val="2EFAD20C"/>
    <w:rsid w:val="2F088E47"/>
    <w:rsid w:val="2FE405A4"/>
    <w:rsid w:val="2FF36437"/>
    <w:rsid w:val="2FF36D77"/>
    <w:rsid w:val="3008F6BB"/>
    <w:rsid w:val="307662E9"/>
    <w:rsid w:val="308EB559"/>
    <w:rsid w:val="309BB29B"/>
    <w:rsid w:val="31016D0D"/>
    <w:rsid w:val="31082BA3"/>
    <w:rsid w:val="3108425C"/>
    <w:rsid w:val="31371804"/>
    <w:rsid w:val="31BBB7DF"/>
    <w:rsid w:val="31CCDEE2"/>
    <w:rsid w:val="31D01F09"/>
    <w:rsid w:val="31D8FC9E"/>
    <w:rsid w:val="31F34971"/>
    <w:rsid w:val="32A0C1D2"/>
    <w:rsid w:val="32D2E865"/>
    <w:rsid w:val="32F670B9"/>
    <w:rsid w:val="32FD3F69"/>
    <w:rsid w:val="331BA666"/>
    <w:rsid w:val="3353F6F8"/>
    <w:rsid w:val="335B84E7"/>
    <w:rsid w:val="33734E82"/>
    <w:rsid w:val="33742815"/>
    <w:rsid w:val="3377F6C5"/>
    <w:rsid w:val="3380E79B"/>
    <w:rsid w:val="3388D358"/>
    <w:rsid w:val="338DC4F6"/>
    <w:rsid w:val="33A4B55F"/>
    <w:rsid w:val="33E59613"/>
    <w:rsid w:val="34063598"/>
    <w:rsid w:val="34417D28"/>
    <w:rsid w:val="344941FD"/>
    <w:rsid w:val="344A4EB1"/>
    <w:rsid w:val="3478F638"/>
    <w:rsid w:val="34BC717D"/>
    <w:rsid w:val="34C73F0D"/>
    <w:rsid w:val="34D7FB2B"/>
    <w:rsid w:val="3507BFCB"/>
    <w:rsid w:val="354DFEF9"/>
    <w:rsid w:val="354FA26D"/>
    <w:rsid w:val="356045CC"/>
    <w:rsid w:val="356C9397"/>
    <w:rsid w:val="357EB275"/>
    <w:rsid w:val="36097640"/>
    <w:rsid w:val="361276AD"/>
    <w:rsid w:val="361E6489"/>
    <w:rsid w:val="363F730A"/>
    <w:rsid w:val="3652D52F"/>
    <w:rsid w:val="3679BA1B"/>
    <w:rsid w:val="3686AAE9"/>
    <w:rsid w:val="36A3AF50"/>
    <w:rsid w:val="36BE0331"/>
    <w:rsid w:val="36C66088"/>
    <w:rsid w:val="36CE141C"/>
    <w:rsid w:val="36D3780F"/>
    <w:rsid w:val="3703DBE3"/>
    <w:rsid w:val="37282319"/>
    <w:rsid w:val="3738731B"/>
    <w:rsid w:val="373E4A95"/>
    <w:rsid w:val="3788AE79"/>
    <w:rsid w:val="378A2EA4"/>
    <w:rsid w:val="37B7C706"/>
    <w:rsid w:val="380E1F97"/>
    <w:rsid w:val="382E6C54"/>
    <w:rsid w:val="382ED37A"/>
    <w:rsid w:val="38427F3E"/>
    <w:rsid w:val="3845CC2B"/>
    <w:rsid w:val="3867E7CA"/>
    <w:rsid w:val="3901F71E"/>
    <w:rsid w:val="39451EFB"/>
    <w:rsid w:val="395C1519"/>
    <w:rsid w:val="396180D5"/>
    <w:rsid w:val="39634BDD"/>
    <w:rsid w:val="39862940"/>
    <w:rsid w:val="398A75F1"/>
    <w:rsid w:val="398DA240"/>
    <w:rsid w:val="399D60A9"/>
    <w:rsid w:val="39B1450B"/>
    <w:rsid w:val="3A5BE32A"/>
    <w:rsid w:val="3A78E0AF"/>
    <w:rsid w:val="3B1670E1"/>
    <w:rsid w:val="3B16FF40"/>
    <w:rsid w:val="3B1EF5DF"/>
    <w:rsid w:val="3B2676D2"/>
    <w:rsid w:val="3B2E2B93"/>
    <w:rsid w:val="3B7A2000"/>
    <w:rsid w:val="3BA2D32D"/>
    <w:rsid w:val="3C081A91"/>
    <w:rsid w:val="3C1026CF"/>
    <w:rsid w:val="3C373156"/>
    <w:rsid w:val="3C57AEC6"/>
    <w:rsid w:val="3C67174B"/>
    <w:rsid w:val="3CE6BA63"/>
    <w:rsid w:val="3D1785C1"/>
    <w:rsid w:val="3D734FFC"/>
    <w:rsid w:val="3D7F5FA7"/>
    <w:rsid w:val="3D7FCE36"/>
    <w:rsid w:val="3E180B6E"/>
    <w:rsid w:val="3EB96E65"/>
    <w:rsid w:val="3EC22539"/>
    <w:rsid w:val="3EC8BE10"/>
    <w:rsid w:val="3ECBB106"/>
    <w:rsid w:val="3EF83292"/>
    <w:rsid w:val="3EFC462F"/>
    <w:rsid w:val="3F41A1C5"/>
    <w:rsid w:val="3F8F9F2C"/>
    <w:rsid w:val="3FD4EBBC"/>
    <w:rsid w:val="3FE98D7D"/>
    <w:rsid w:val="404007E0"/>
    <w:rsid w:val="405D19A2"/>
    <w:rsid w:val="40AE5A3D"/>
    <w:rsid w:val="40BAE822"/>
    <w:rsid w:val="40CF914E"/>
    <w:rsid w:val="4177F779"/>
    <w:rsid w:val="41E22591"/>
    <w:rsid w:val="41ED10DB"/>
    <w:rsid w:val="42A2A834"/>
    <w:rsid w:val="42AB9E06"/>
    <w:rsid w:val="42D24B11"/>
    <w:rsid w:val="42EC272D"/>
    <w:rsid w:val="42F0F9B5"/>
    <w:rsid w:val="439ED393"/>
    <w:rsid w:val="43AA9A71"/>
    <w:rsid w:val="43B03601"/>
    <w:rsid w:val="43B44D64"/>
    <w:rsid w:val="43C5464B"/>
    <w:rsid w:val="43CA4E93"/>
    <w:rsid w:val="43EA28E7"/>
    <w:rsid w:val="43FC260E"/>
    <w:rsid w:val="4525D11B"/>
    <w:rsid w:val="456764AC"/>
    <w:rsid w:val="45813710"/>
    <w:rsid w:val="4611A688"/>
    <w:rsid w:val="46940A94"/>
    <w:rsid w:val="46971E21"/>
    <w:rsid w:val="46BC60EE"/>
    <w:rsid w:val="46C2E4F2"/>
    <w:rsid w:val="46D99CC1"/>
    <w:rsid w:val="47275374"/>
    <w:rsid w:val="4762C30B"/>
    <w:rsid w:val="477F9199"/>
    <w:rsid w:val="4788F3C5"/>
    <w:rsid w:val="47A8DAB8"/>
    <w:rsid w:val="47B4C273"/>
    <w:rsid w:val="481FCD4F"/>
    <w:rsid w:val="4846664A"/>
    <w:rsid w:val="4852C0DD"/>
    <w:rsid w:val="485D71DD"/>
    <w:rsid w:val="48853A64"/>
    <w:rsid w:val="48BC76BE"/>
    <w:rsid w:val="4958B16B"/>
    <w:rsid w:val="49E236AB"/>
    <w:rsid w:val="4A054999"/>
    <w:rsid w:val="4A0E47E8"/>
    <w:rsid w:val="4A27EF9E"/>
    <w:rsid w:val="4A3AD5CF"/>
    <w:rsid w:val="4A467CCD"/>
    <w:rsid w:val="4A4879F3"/>
    <w:rsid w:val="4A48F924"/>
    <w:rsid w:val="4AAA22C7"/>
    <w:rsid w:val="4AB8F5FD"/>
    <w:rsid w:val="4AD0D30E"/>
    <w:rsid w:val="4B17FA69"/>
    <w:rsid w:val="4B68960B"/>
    <w:rsid w:val="4BDE04AC"/>
    <w:rsid w:val="4BF4CC6D"/>
    <w:rsid w:val="4C00D64D"/>
    <w:rsid w:val="4C370992"/>
    <w:rsid w:val="4C5CCA8A"/>
    <w:rsid w:val="4C7242F6"/>
    <w:rsid w:val="4C890D73"/>
    <w:rsid w:val="4CB11D5F"/>
    <w:rsid w:val="4CC8F09A"/>
    <w:rsid w:val="4D48087F"/>
    <w:rsid w:val="4D9E612C"/>
    <w:rsid w:val="4DA2CDF9"/>
    <w:rsid w:val="4DB9FCF0"/>
    <w:rsid w:val="4DC9D261"/>
    <w:rsid w:val="4DE23515"/>
    <w:rsid w:val="4DF0AD65"/>
    <w:rsid w:val="4E24465C"/>
    <w:rsid w:val="4E2B8FC5"/>
    <w:rsid w:val="4E6563F2"/>
    <w:rsid w:val="4E9A10AA"/>
    <w:rsid w:val="4EB70CDD"/>
    <w:rsid w:val="4EC8347E"/>
    <w:rsid w:val="4F35E643"/>
    <w:rsid w:val="4F38CFCC"/>
    <w:rsid w:val="4F7E1E2E"/>
    <w:rsid w:val="4FB5C554"/>
    <w:rsid w:val="4FBB02F5"/>
    <w:rsid w:val="4FD5492D"/>
    <w:rsid w:val="509FC20A"/>
    <w:rsid w:val="50C180B9"/>
    <w:rsid w:val="50D58048"/>
    <w:rsid w:val="50EB4547"/>
    <w:rsid w:val="50FBF464"/>
    <w:rsid w:val="510C970F"/>
    <w:rsid w:val="513B99FE"/>
    <w:rsid w:val="517CB1AA"/>
    <w:rsid w:val="51D119F4"/>
    <w:rsid w:val="521369F6"/>
    <w:rsid w:val="522AE227"/>
    <w:rsid w:val="5286E24E"/>
    <w:rsid w:val="529286C1"/>
    <w:rsid w:val="52A6742F"/>
    <w:rsid w:val="5308BC0A"/>
    <w:rsid w:val="5311C061"/>
    <w:rsid w:val="53445973"/>
    <w:rsid w:val="537AB4F1"/>
    <w:rsid w:val="53AC0D1E"/>
    <w:rsid w:val="53B2CBB4"/>
    <w:rsid w:val="53E60DED"/>
    <w:rsid w:val="53FEA96A"/>
    <w:rsid w:val="540D6FDF"/>
    <w:rsid w:val="5411EC9F"/>
    <w:rsid w:val="54246D2D"/>
    <w:rsid w:val="543CB359"/>
    <w:rsid w:val="54424490"/>
    <w:rsid w:val="54698A4E"/>
    <w:rsid w:val="548D8F1D"/>
    <w:rsid w:val="54DB0A68"/>
    <w:rsid w:val="54F7B1B5"/>
    <w:rsid w:val="55033D51"/>
    <w:rsid w:val="55178C09"/>
    <w:rsid w:val="551E3057"/>
    <w:rsid w:val="5536BB74"/>
    <w:rsid w:val="553ABA16"/>
    <w:rsid w:val="5552D536"/>
    <w:rsid w:val="55557ED1"/>
    <w:rsid w:val="556CC86C"/>
    <w:rsid w:val="557D8876"/>
    <w:rsid w:val="5583A4B6"/>
    <w:rsid w:val="55897652"/>
    <w:rsid w:val="5590B218"/>
    <w:rsid w:val="559C7331"/>
    <w:rsid w:val="559C7CA7"/>
    <w:rsid w:val="55AD2DF3"/>
    <w:rsid w:val="55F85A46"/>
    <w:rsid w:val="560131AB"/>
    <w:rsid w:val="56096E4C"/>
    <w:rsid w:val="5619BF3F"/>
    <w:rsid w:val="563F8114"/>
    <w:rsid w:val="56405CCC"/>
    <w:rsid w:val="564F5570"/>
    <w:rsid w:val="56552D76"/>
    <w:rsid w:val="568C05C5"/>
    <w:rsid w:val="56B61E2A"/>
    <w:rsid w:val="56D82048"/>
    <w:rsid w:val="56EA6C76"/>
    <w:rsid w:val="56FC00FD"/>
    <w:rsid w:val="572546B3"/>
    <w:rsid w:val="575E5944"/>
    <w:rsid w:val="57BA302A"/>
    <w:rsid w:val="57D1A2CA"/>
    <w:rsid w:val="57DC2D2D"/>
    <w:rsid w:val="57FA5BCB"/>
    <w:rsid w:val="583771D3"/>
    <w:rsid w:val="58B9B1E1"/>
    <w:rsid w:val="58D90061"/>
    <w:rsid w:val="58EC3ED0"/>
    <w:rsid w:val="58F6E136"/>
    <w:rsid w:val="58F8F137"/>
    <w:rsid w:val="592E4A45"/>
    <w:rsid w:val="594167CB"/>
    <w:rsid w:val="59437F3D"/>
    <w:rsid w:val="59440466"/>
    <w:rsid w:val="597B2222"/>
    <w:rsid w:val="597C81BF"/>
    <w:rsid w:val="59A8EC2B"/>
    <w:rsid w:val="5A12FE0A"/>
    <w:rsid w:val="5A90609C"/>
    <w:rsid w:val="5AB24986"/>
    <w:rsid w:val="5AD71DF3"/>
    <w:rsid w:val="5AEE80C8"/>
    <w:rsid w:val="5B39CD43"/>
    <w:rsid w:val="5B4A9CE2"/>
    <w:rsid w:val="5B60359E"/>
    <w:rsid w:val="5BABC43C"/>
    <w:rsid w:val="5BCFFACD"/>
    <w:rsid w:val="5BFAE702"/>
    <w:rsid w:val="5C8BD975"/>
    <w:rsid w:val="5C8D89C6"/>
    <w:rsid w:val="5C973502"/>
    <w:rsid w:val="5C9A6AF4"/>
    <w:rsid w:val="5CC76490"/>
    <w:rsid w:val="5D085425"/>
    <w:rsid w:val="5D2DB1A7"/>
    <w:rsid w:val="5D375C7E"/>
    <w:rsid w:val="5DB298A2"/>
    <w:rsid w:val="5DE37F5B"/>
    <w:rsid w:val="5E7D0335"/>
    <w:rsid w:val="5E80419A"/>
    <w:rsid w:val="5E884B2A"/>
    <w:rsid w:val="5E8EF84E"/>
    <w:rsid w:val="5E9FF5BC"/>
    <w:rsid w:val="5EA3C992"/>
    <w:rsid w:val="5EB133AD"/>
    <w:rsid w:val="5ECEEB7C"/>
    <w:rsid w:val="5EE013B1"/>
    <w:rsid w:val="5EE4B0C1"/>
    <w:rsid w:val="5F0874A3"/>
    <w:rsid w:val="5F89475D"/>
    <w:rsid w:val="5FB5B619"/>
    <w:rsid w:val="5FC2E263"/>
    <w:rsid w:val="5FD72358"/>
    <w:rsid w:val="5FFF0552"/>
    <w:rsid w:val="60A00B8C"/>
    <w:rsid w:val="60AC65DF"/>
    <w:rsid w:val="61178304"/>
    <w:rsid w:val="61375831"/>
    <w:rsid w:val="6156B877"/>
    <w:rsid w:val="61570CBE"/>
    <w:rsid w:val="617253F5"/>
    <w:rsid w:val="61BDEDE5"/>
    <w:rsid w:val="61FA86FE"/>
    <w:rsid w:val="623F199D"/>
    <w:rsid w:val="62668874"/>
    <w:rsid w:val="628500C1"/>
    <w:rsid w:val="6287B7A4"/>
    <w:rsid w:val="62B332E8"/>
    <w:rsid w:val="63247FFC"/>
    <w:rsid w:val="637CB1C8"/>
    <w:rsid w:val="63921DE7"/>
    <w:rsid w:val="6394C2A3"/>
    <w:rsid w:val="643D372F"/>
    <w:rsid w:val="6455309C"/>
    <w:rsid w:val="647F39EE"/>
    <w:rsid w:val="648D380B"/>
    <w:rsid w:val="6490E2E4"/>
    <w:rsid w:val="64940195"/>
    <w:rsid w:val="64A3CE94"/>
    <w:rsid w:val="64C01180"/>
    <w:rsid w:val="6505AE14"/>
    <w:rsid w:val="650723CE"/>
    <w:rsid w:val="6538E6AD"/>
    <w:rsid w:val="65394B43"/>
    <w:rsid w:val="65C71244"/>
    <w:rsid w:val="6621E475"/>
    <w:rsid w:val="663E3D34"/>
    <w:rsid w:val="66DF754F"/>
    <w:rsid w:val="67203870"/>
    <w:rsid w:val="675372DB"/>
    <w:rsid w:val="67DEABB4"/>
    <w:rsid w:val="681D0FB1"/>
    <w:rsid w:val="683C66B0"/>
    <w:rsid w:val="684AAD2A"/>
    <w:rsid w:val="688FA419"/>
    <w:rsid w:val="68ADA1F3"/>
    <w:rsid w:val="68AF1FA2"/>
    <w:rsid w:val="68D85F5D"/>
    <w:rsid w:val="68DE80CC"/>
    <w:rsid w:val="68E4A6EF"/>
    <w:rsid w:val="6913E86A"/>
    <w:rsid w:val="69215599"/>
    <w:rsid w:val="6933CA28"/>
    <w:rsid w:val="69703CA1"/>
    <w:rsid w:val="69B031D9"/>
    <w:rsid w:val="6A689C53"/>
    <w:rsid w:val="6A727A21"/>
    <w:rsid w:val="6AE4C6A7"/>
    <w:rsid w:val="6AFB3A92"/>
    <w:rsid w:val="6B10F0F3"/>
    <w:rsid w:val="6B12CB98"/>
    <w:rsid w:val="6B25355F"/>
    <w:rsid w:val="6B6CE530"/>
    <w:rsid w:val="6BBF3668"/>
    <w:rsid w:val="6BD6EC1B"/>
    <w:rsid w:val="6BF833D4"/>
    <w:rsid w:val="6C330782"/>
    <w:rsid w:val="6C9F137A"/>
    <w:rsid w:val="6CD19F7A"/>
    <w:rsid w:val="6CE575E0"/>
    <w:rsid w:val="6D008950"/>
    <w:rsid w:val="6D4D6126"/>
    <w:rsid w:val="6D56A967"/>
    <w:rsid w:val="6D68B01C"/>
    <w:rsid w:val="6D7A05A5"/>
    <w:rsid w:val="6D970346"/>
    <w:rsid w:val="6DE7678A"/>
    <w:rsid w:val="6E016805"/>
    <w:rsid w:val="6E19DEFB"/>
    <w:rsid w:val="6E412FBD"/>
    <w:rsid w:val="6E54CBE4"/>
    <w:rsid w:val="6E60E3DF"/>
    <w:rsid w:val="6E6D8662"/>
    <w:rsid w:val="6E814641"/>
    <w:rsid w:val="6EA35EBC"/>
    <w:rsid w:val="6EBAAC12"/>
    <w:rsid w:val="6EC36FCB"/>
    <w:rsid w:val="6ED0C8DB"/>
    <w:rsid w:val="6EDBB2B8"/>
    <w:rsid w:val="6EFFA301"/>
    <w:rsid w:val="6F009F20"/>
    <w:rsid w:val="6F2294EF"/>
    <w:rsid w:val="6F3DD4F9"/>
    <w:rsid w:val="6F791F56"/>
    <w:rsid w:val="6FAE730F"/>
    <w:rsid w:val="6FCC68A9"/>
    <w:rsid w:val="6FDBAB42"/>
    <w:rsid w:val="70124FCD"/>
    <w:rsid w:val="708D0240"/>
    <w:rsid w:val="70F07733"/>
    <w:rsid w:val="712C677E"/>
    <w:rsid w:val="716CA272"/>
    <w:rsid w:val="717B4E86"/>
    <w:rsid w:val="71DC6272"/>
    <w:rsid w:val="72344BBC"/>
    <w:rsid w:val="72548439"/>
    <w:rsid w:val="728AE5D3"/>
    <w:rsid w:val="72DBC641"/>
    <w:rsid w:val="73046228"/>
    <w:rsid w:val="731DDB69"/>
    <w:rsid w:val="73215E5B"/>
    <w:rsid w:val="734CC9DE"/>
    <w:rsid w:val="73821B7F"/>
    <w:rsid w:val="738E76EA"/>
    <w:rsid w:val="73A66FA5"/>
    <w:rsid w:val="73C21925"/>
    <w:rsid w:val="740644CA"/>
    <w:rsid w:val="7409CD79"/>
    <w:rsid w:val="74211674"/>
    <w:rsid w:val="74AA55AA"/>
    <w:rsid w:val="74B98EDA"/>
    <w:rsid w:val="7531E706"/>
    <w:rsid w:val="755A2945"/>
    <w:rsid w:val="755F0FBC"/>
    <w:rsid w:val="75DF93CA"/>
    <w:rsid w:val="75DFB3F3"/>
    <w:rsid w:val="75E5DD2A"/>
    <w:rsid w:val="76001BD2"/>
    <w:rsid w:val="761CC054"/>
    <w:rsid w:val="762CCD63"/>
    <w:rsid w:val="765328F5"/>
    <w:rsid w:val="768105C3"/>
    <w:rsid w:val="76BE1027"/>
    <w:rsid w:val="76D21885"/>
    <w:rsid w:val="7767B5D7"/>
    <w:rsid w:val="776CDC2B"/>
    <w:rsid w:val="77B95361"/>
    <w:rsid w:val="77F69738"/>
    <w:rsid w:val="7830E8A0"/>
    <w:rsid w:val="784348DC"/>
    <w:rsid w:val="78587FEF"/>
    <w:rsid w:val="7870465E"/>
    <w:rsid w:val="78F76C1A"/>
    <w:rsid w:val="796D84A4"/>
    <w:rsid w:val="79A2A651"/>
    <w:rsid w:val="79A7670E"/>
    <w:rsid w:val="7A00562F"/>
    <w:rsid w:val="7A859BB9"/>
    <w:rsid w:val="7B365756"/>
    <w:rsid w:val="7B5BB46B"/>
    <w:rsid w:val="7B5D9E21"/>
    <w:rsid w:val="7B75B2B5"/>
    <w:rsid w:val="7B8987DA"/>
    <w:rsid w:val="7BD3E8B0"/>
    <w:rsid w:val="7BD8EA56"/>
    <w:rsid w:val="7C0BC7E8"/>
    <w:rsid w:val="7C0CC407"/>
    <w:rsid w:val="7C5496CA"/>
    <w:rsid w:val="7CADA24E"/>
    <w:rsid w:val="7CBBF4B2"/>
    <w:rsid w:val="7CEF2972"/>
    <w:rsid w:val="7D0A667E"/>
    <w:rsid w:val="7D4164DB"/>
    <w:rsid w:val="7D47FC45"/>
    <w:rsid w:val="7D77A41D"/>
    <w:rsid w:val="7D7A823E"/>
    <w:rsid w:val="7D7C2CF6"/>
    <w:rsid w:val="7DB44C8A"/>
    <w:rsid w:val="7DE70C9D"/>
    <w:rsid w:val="7E0F7425"/>
    <w:rsid w:val="7E897671"/>
    <w:rsid w:val="7EAA7DD9"/>
    <w:rsid w:val="7F393ACF"/>
    <w:rsid w:val="7F434113"/>
    <w:rsid w:val="7F4DE7AC"/>
    <w:rsid w:val="7FAF5045"/>
    <w:rsid w:val="7FCDCD7E"/>
    <w:rsid w:val="7FF2F4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56512"/>
  <w15:chartTrackingRefBased/>
  <w15:docId w15:val="{E5AD7BAB-85F5-456B-9AEE-D9EE8238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265EB7"/>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84C3B"/>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84C3B"/>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7D204F"/>
    <w:pPr>
      <w:spacing w:after="0" w:line="36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7D204F"/>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265EB7"/>
    <w:rPr>
      <w:rFonts w:asciiTheme="majorHAnsi" w:hAnsiTheme="majorHAnsi" w:eastAsiaTheme="majorEastAsia" w:cstheme="majorBidi"/>
      <w:color w:val="2F5496" w:themeColor="accent1" w:themeShade="BF"/>
      <w:sz w:val="32"/>
      <w:szCs w:val="32"/>
    </w:rPr>
  </w:style>
  <w:style w:type="paragraph" w:styleId="NoSpacing">
    <w:name w:val="No Spacing"/>
    <w:uiPriority w:val="1"/>
    <w:qFormat/>
    <w:rsid w:val="003F3415"/>
    <w:pPr>
      <w:spacing w:after="0" w:line="240" w:lineRule="auto"/>
    </w:pPr>
  </w:style>
  <w:style w:type="character" w:styleId="Heading2Char" w:customStyle="1">
    <w:name w:val="Heading 2 Char"/>
    <w:basedOn w:val="DefaultParagraphFont"/>
    <w:link w:val="Heading2"/>
    <w:uiPriority w:val="9"/>
    <w:rsid w:val="00B84C3B"/>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B84C3B"/>
    <w:rPr>
      <w:rFonts w:asciiTheme="majorHAnsi" w:hAnsiTheme="majorHAnsi" w:eastAsiaTheme="majorEastAsia" w:cstheme="majorBidi"/>
      <w:color w:val="1F3763" w:themeColor="accent1" w:themeShade="7F"/>
      <w:sz w:val="24"/>
      <w:szCs w:val="24"/>
    </w:rPr>
  </w:style>
  <w:style w:type="character" w:styleId="Hyperlink">
    <w:name w:val="Hyperlink"/>
    <w:basedOn w:val="DefaultParagraphFont"/>
    <w:uiPriority w:val="99"/>
    <w:unhideWhenUsed/>
    <w:rsid w:val="00812CC6"/>
    <w:rPr>
      <w:color w:val="0563C1" w:themeColor="hyperlink"/>
      <w:u w:val="single"/>
    </w:rPr>
  </w:style>
  <w:style w:type="character" w:styleId="UnresolvedMention">
    <w:name w:val="Unresolved Mention"/>
    <w:basedOn w:val="DefaultParagraphFont"/>
    <w:uiPriority w:val="99"/>
    <w:semiHidden/>
    <w:unhideWhenUsed/>
    <w:rsid w:val="00812CC6"/>
    <w:rPr>
      <w:color w:val="605E5C"/>
      <w:shd w:val="clear" w:color="auto" w:fill="E1DFDD"/>
    </w:rPr>
  </w:style>
  <w:style w:type="character" w:styleId="SubtitleChar" w:customStyle="1">
    <w:name w:val="Subtitle Char"/>
    <w:basedOn w:val="DefaultParagraphFont"/>
    <w:link w:val="Subtitle"/>
    <w:uiPriority w:val="11"/>
    <w:rsid w:val="00AC1E29"/>
    <w:rPr>
      <w:rFonts w:eastAsiaTheme="minorEastAsia"/>
      <w:color w:val="5A5A5A" w:themeColor="text1" w:themeTint="A5"/>
      <w:spacing w:val="15"/>
    </w:rPr>
  </w:style>
  <w:style w:type="paragraph" w:styleId="Subtitle">
    <w:name w:val="Subtitle"/>
    <w:basedOn w:val="Normal"/>
    <w:next w:val="Normal"/>
    <w:link w:val="SubtitleChar"/>
    <w:uiPriority w:val="11"/>
    <w:qFormat/>
    <w:rsid w:val="00AC1E29"/>
    <w:pPr>
      <w:numPr>
        <w:ilvl w:val="1"/>
      </w:numPr>
    </w:pPr>
    <w:rPr>
      <w:rFonts w:eastAsiaTheme="minorEastAsia"/>
      <w:color w:val="5A5A5A" w:themeColor="text1" w:themeTint="A5"/>
      <w:spacing w:val="15"/>
    </w:rPr>
  </w:style>
  <w:style w:type="character" w:styleId="SubtitleChar1" w:customStyle="1">
    <w:name w:val="Subtitle Char1"/>
    <w:basedOn w:val="DefaultParagraphFont"/>
    <w:uiPriority w:val="11"/>
    <w:rsid w:val="00AC1E29"/>
    <w:rPr>
      <w:rFonts w:eastAsiaTheme="minorEastAsia"/>
      <w:color w:val="5A5A5A" w:themeColor="text1" w:themeTint="A5"/>
      <w:spacing w:val="15"/>
    </w:rPr>
  </w:style>
  <w:style w:type="paragraph" w:styleId="TOCHeading">
    <w:name w:val="TOC Heading"/>
    <w:basedOn w:val="Heading1"/>
    <w:next w:val="Normal"/>
    <w:uiPriority w:val="39"/>
    <w:unhideWhenUsed/>
    <w:qFormat/>
    <w:rsid w:val="009D480E"/>
    <w:pPr>
      <w:outlineLvl w:val="9"/>
    </w:pPr>
  </w:style>
  <w:style w:type="paragraph" w:styleId="TOC1">
    <w:name w:val="toc 1"/>
    <w:basedOn w:val="Normal"/>
    <w:next w:val="Normal"/>
    <w:autoRedefine/>
    <w:uiPriority w:val="39"/>
    <w:unhideWhenUsed/>
    <w:rsid w:val="009D480E"/>
    <w:pPr>
      <w:spacing w:after="100"/>
    </w:pPr>
  </w:style>
  <w:style w:type="paragraph" w:styleId="TOC2">
    <w:name w:val="toc 2"/>
    <w:basedOn w:val="Normal"/>
    <w:next w:val="Normal"/>
    <w:autoRedefine/>
    <w:uiPriority w:val="39"/>
    <w:unhideWhenUsed/>
    <w:rsid w:val="009D480E"/>
    <w:pPr>
      <w:spacing w:after="100"/>
      <w:ind w:left="220"/>
    </w:pPr>
  </w:style>
  <w:style w:type="paragraph" w:styleId="TOC3">
    <w:name w:val="toc 3"/>
    <w:basedOn w:val="Normal"/>
    <w:next w:val="Normal"/>
    <w:autoRedefine/>
    <w:uiPriority w:val="39"/>
    <w:unhideWhenUsed/>
    <w:rsid w:val="009D480E"/>
    <w:pPr>
      <w:spacing w:after="100"/>
      <w:ind w:left="440"/>
    </w:pPr>
  </w:style>
  <w:style w:type="paragraph" w:styleId="ListParagraph">
    <w:name w:val="List Paragraph"/>
    <w:basedOn w:val="Normal"/>
    <w:uiPriority w:val="34"/>
    <w:qFormat/>
    <w:rsid w:val="007C74E9"/>
    <w:pPr>
      <w:ind w:left="720"/>
      <w:contextualSpacing/>
    </w:pPr>
  </w:style>
  <w:style w:type="character" w:styleId="FollowedHyperlink">
    <w:name w:val="FollowedHyperlink"/>
    <w:basedOn w:val="DefaultParagraphFont"/>
    <w:uiPriority w:val="99"/>
    <w:semiHidden/>
    <w:unhideWhenUsed/>
    <w:rsid w:val="003F5508"/>
    <w:rPr>
      <w:color w:val="954F72" w:themeColor="followedHyperlink"/>
      <w:u w:val="single"/>
    </w:rPr>
  </w:style>
  <w:style w:type="character" w:styleId="CommentReference">
    <w:name w:val="annotation reference"/>
    <w:basedOn w:val="DefaultParagraphFont"/>
    <w:uiPriority w:val="99"/>
    <w:semiHidden/>
    <w:unhideWhenUsed/>
    <w:rsid w:val="00112BB9"/>
    <w:rPr>
      <w:sz w:val="16"/>
      <w:szCs w:val="16"/>
    </w:rPr>
  </w:style>
  <w:style w:type="paragraph" w:styleId="CommentText">
    <w:name w:val="annotation text"/>
    <w:basedOn w:val="Normal"/>
    <w:link w:val="CommentTextChar"/>
    <w:uiPriority w:val="99"/>
    <w:unhideWhenUsed/>
    <w:rsid w:val="00112BB9"/>
    <w:pPr>
      <w:spacing w:line="240" w:lineRule="auto"/>
    </w:pPr>
    <w:rPr>
      <w:sz w:val="20"/>
      <w:szCs w:val="20"/>
    </w:rPr>
  </w:style>
  <w:style w:type="character" w:styleId="CommentTextChar" w:customStyle="1">
    <w:name w:val="Comment Text Char"/>
    <w:basedOn w:val="DefaultParagraphFont"/>
    <w:link w:val="CommentText"/>
    <w:uiPriority w:val="99"/>
    <w:rsid w:val="00112BB9"/>
    <w:rPr>
      <w:sz w:val="20"/>
      <w:szCs w:val="20"/>
    </w:rPr>
  </w:style>
  <w:style w:type="paragraph" w:styleId="CommentSubject">
    <w:name w:val="annotation subject"/>
    <w:basedOn w:val="CommentText"/>
    <w:next w:val="CommentText"/>
    <w:link w:val="CommentSubjectChar"/>
    <w:uiPriority w:val="99"/>
    <w:semiHidden/>
    <w:unhideWhenUsed/>
    <w:rsid w:val="00112BB9"/>
    <w:rPr>
      <w:b/>
      <w:bCs/>
    </w:rPr>
  </w:style>
  <w:style w:type="character" w:styleId="CommentSubjectChar" w:customStyle="1">
    <w:name w:val="Comment Subject Char"/>
    <w:basedOn w:val="CommentTextChar"/>
    <w:link w:val="CommentSubject"/>
    <w:uiPriority w:val="99"/>
    <w:semiHidden/>
    <w:rsid w:val="00112BB9"/>
    <w:rPr>
      <w:b/>
      <w:bCs/>
      <w:sz w:val="20"/>
      <w:szCs w:val="20"/>
    </w:rPr>
  </w:style>
  <w:style w:type="paragraph" w:styleId="Revision">
    <w:name w:val="Revision"/>
    <w:hidden/>
    <w:uiPriority w:val="99"/>
    <w:semiHidden/>
    <w:rsid w:val="00A12C82"/>
    <w:pPr>
      <w:spacing w:after="0" w:line="240" w:lineRule="auto"/>
    </w:pPr>
  </w:style>
  <w:style w:type="paragraph" w:styleId="paragraph" w:customStyle="1">
    <w:name w:val="paragraph"/>
    <w:basedOn w:val="Normal"/>
    <w:rsid w:val="005803F7"/>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5803F7"/>
  </w:style>
  <w:style w:type="character" w:styleId="eop" w:customStyle="1">
    <w:name w:val="eop"/>
    <w:basedOn w:val="DefaultParagraphFont"/>
    <w:rsid w:val="005803F7"/>
  </w:style>
  <w:style w:type="paragraph" w:styleId="NormalWeb">
    <w:name w:val="Normal (Web)"/>
    <w:basedOn w:val="Normal"/>
    <w:uiPriority w:val="99"/>
    <w:unhideWhenUsed/>
    <w:rsid w:val="00DA7890"/>
    <w:rPr>
      <w:rFonts w:ascii="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character" w:styleId="Strong">
    <w:name w:val="Strong"/>
    <w:basedOn w:val="DefaultParagraphFont"/>
    <w:uiPriority w:val="22"/>
    <w:qFormat/>
    <w:rsid w:val="00575E79"/>
    <w:rPr>
      <w:b/>
      <w:bCs/>
    </w:rPr>
  </w:style>
  <w:style w:type="paragraph" w:styleId="Caption">
    <w:name w:val="caption"/>
    <w:basedOn w:val="Normal"/>
    <w:next w:val="Normal"/>
    <w:uiPriority w:val="35"/>
    <w:semiHidden/>
    <w:unhideWhenUsed/>
    <w:qFormat/>
    <w:rsid w:val="00D94FE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9184">
      <w:bodyDiv w:val="1"/>
      <w:marLeft w:val="0"/>
      <w:marRight w:val="0"/>
      <w:marTop w:val="0"/>
      <w:marBottom w:val="0"/>
      <w:divBdr>
        <w:top w:val="none" w:sz="0" w:space="0" w:color="auto"/>
        <w:left w:val="none" w:sz="0" w:space="0" w:color="auto"/>
        <w:bottom w:val="none" w:sz="0" w:space="0" w:color="auto"/>
        <w:right w:val="none" w:sz="0" w:space="0" w:color="auto"/>
      </w:divBdr>
    </w:div>
    <w:div w:id="275917494">
      <w:bodyDiv w:val="1"/>
      <w:marLeft w:val="0"/>
      <w:marRight w:val="0"/>
      <w:marTop w:val="0"/>
      <w:marBottom w:val="0"/>
      <w:divBdr>
        <w:top w:val="none" w:sz="0" w:space="0" w:color="auto"/>
        <w:left w:val="none" w:sz="0" w:space="0" w:color="auto"/>
        <w:bottom w:val="none" w:sz="0" w:space="0" w:color="auto"/>
        <w:right w:val="none" w:sz="0" w:space="0" w:color="auto"/>
      </w:divBdr>
      <w:divsChild>
        <w:div w:id="401684524">
          <w:marLeft w:val="0"/>
          <w:marRight w:val="0"/>
          <w:marTop w:val="0"/>
          <w:marBottom w:val="0"/>
          <w:divBdr>
            <w:top w:val="none" w:sz="0" w:space="0" w:color="auto"/>
            <w:left w:val="none" w:sz="0" w:space="0" w:color="auto"/>
            <w:bottom w:val="none" w:sz="0" w:space="0" w:color="auto"/>
            <w:right w:val="none" w:sz="0" w:space="0" w:color="auto"/>
          </w:divBdr>
        </w:div>
        <w:div w:id="436828056">
          <w:marLeft w:val="0"/>
          <w:marRight w:val="0"/>
          <w:marTop w:val="0"/>
          <w:marBottom w:val="0"/>
          <w:divBdr>
            <w:top w:val="none" w:sz="0" w:space="0" w:color="auto"/>
            <w:left w:val="none" w:sz="0" w:space="0" w:color="auto"/>
            <w:bottom w:val="none" w:sz="0" w:space="0" w:color="auto"/>
            <w:right w:val="none" w:sz="0" w:space="0" w:color="auto"/>
          </w:divBdr>
          <w:divsChild>
            <w:div w:id="740523274">
              <w:marLeft w:val="-75"/>
              <w:marRight w:val="0"/>
              <w:marTop w:val="30"/>
              <w:marBottom w:val="30"/>
              <w:divBdr>
                <w:top w:val="none" w:sz="0" w:space="0" w:color="auto"/>
                <w:left w:val="none" w:sz="0" w:space="0" w:color="auto"/>
                <w:bottom w:val="none" w:sz="0" w:space="0" w:color="auto"/>
                <w:right w:val="none" w:sz="0" w:space="0" w:color="auto"/>
              </w:divBdr>
              <w:divsChild>
                <w:div w:id="13458417">
                  <w:marLeft w:val="0"/>
                  <w:marRight w:val="0"/>
                  <w:marTop w:val="0"/>
                  <w:marBottom w:val="0"/>
                  <w:divBdr>
                    <w:top w:val="none" w:sz="0" w:space="0" w:color="auto"/>
                    <w:left w:val="none" w:sz="0" w:space="0" w:color="auto"/>
                    <w:bottom w:val="none" w:sz="0" w:space="0" w:color="auto"/>
                    <w:right w:val="none" w:sz="0" w:space="0" w:color="auto"/>
                  </w:divBdr>
                  <w:divsChild>
                    <w:div w:id="834805302">
                      <w:marLeft w:val="0"/>
                      <w:marRight w:val="0"/>
                      <w:marTop w:val="0"/>
                      <w:marBottom w:val="0"/>
                      <w:divBdr>
                        <w:top w:val="none" w:sz="0" w:space="0" w:color="auto"/>
                        <w:left w:val="none" w:sz="0" w:space="0" w:color="auto"/>
                        <w:bottom w:val="none" w:sz="0" w:space="0" w:color="auto"/>
                        <w:right w:val="none" w:sz="0" w:space="0" w:color="auto"/>
                      </w:divBdr>
                    </w:div>
                  </w:divsChild>
                </w:div>
                <w:div w:id="78450878">
                  <w:marLeft w:val="0"/>
                  <w:marRight w:val="0"/>
                  <w:marTop w:val="0"/>
                  <w:marBottom w:val="0"/>
                  <w:divBdr>
                    <w:top w:val="none" w:sz="0" w:space="0" w:color="auto"/>
                    <w:left w:val="none" w:sz="0" w:space="0" w:color="auto"/>
                    <w:bottom w:val="none" w:sz="0" w:space="0" w:color="auto"/>
                    <w:right w:val="none" w:sz="0" w:space="0" w:color="auto"/>
                  </w:divBdr>
                  <w:divsChild>
                    <w:div w:id="1838039345">
                      <w:marLeft w:val="0"/>
                      <w:marRight w:val="0"/>
                      <w:marTop w:val="0"/>
                      <w:marBottom w:val="0"/>
                      <w:divBdr>
                        <w:top w:val="none" w:sz="0" w:space="0" w:color="auto"/>
                        <w:left w:val="none" w:sz="0" w:space="0" w:color="auto"/>
                        <w:bottom w:val="none" w:sz="0" w:space="0" w:color="auto"/>
                        <w:right w:val="none" w:sz="0" w:space="0" w:color="auto"/>
                      </w:divBdr>
                    </w:div>
                  </w:divsChild>
                </w:div>
                <w:div w:id="106628808">
                  <w:marLeft w:val="0"/>
                  <w:marRight w:val="0"/>
                  <w:marTop w:val="0"/>
                  <w:marBottom w:val="0"/>
                  <w:divBdr>
                    <w:top w:val="none" w:sz="0" w:space="0" w:color="auto"/>
                    <w:left w:val="none" w:sz="0" w:space="0" w:color="auto"/>
                    <w:bottom w:val="none" w:sz="0" w:space="0" w:color="auto"/>
                    <w:right w:val="none" w:sz="0" w:space="0" w:color="auto"/>
                  </w:divBdr>
                  <w:divsChild>
                    <w:div w:id="107357976">
                      <w:marLeft w:val="0"/>
                      <w:marRight w:val="0"/>
                      <w:marTop w:val="0"/>
                      <w:marBottom w:val="0"/>
                      <w:divBdr>
                        <w:top w:val="none" w:sz="0" w:space="0" w:color="auto"/>
                        <w:left w:val="none" w:sz="0" w:space="0" w:color="auto"/>
                        <w:bottom w:val="none" w:sz="0" w:space="0" w:color="auto"/>
                        <w:right w:val="none" w:sz="0" w:space="0" w:color="auto"/>
                      </w:divBdr>
                    </w:div>
                    <w:div w:id="895239660">
                      <w:marLeft w:val="0"/>
                      <w:marRight w:val="0"/>
                      <w:marTop w:val="0"/>
                      <w:marBottom w:val="0"/>
                      <w:divBdr>
                        <w:top w:val="none" w:sz="0" w:space="0" w:color="auto"/>
                        <w:left w:val="none" w:sz="0" w:space="0" w:color="auto"/>
                        <w:bottom w:val="none" w:sz="0" w:space="0" w:color="auto"/>
                        <w:right w:val="none" w:sz="0" w:space="0" w:color="auto"/>
                      </w:divBdr>
                    </w:div>
                    <w:div w:id="1497576064">
                      <w:marLeft w:val="0"/>
                      <w:marRight w:val="0"/>
                      <w:marTop w:val="0"/>
                      <w:marBottom w:val="0"/>
                      <w:divBdr>
                        <w:top w:val="none" w:sz="0" w:space="0" w:color="auto"/>
                        <w:left w:val="none" w:sz="0" w:space="0" w:color="auto"/>
                        <w:bottom w:val="none" w:sz="0" w:space="0" w:color="auto"/>
                        <w:right w:val="none" w:sz="0" w:space="0" w:color="auto"/>
                      </w:divBdr>
                    </w:div>
                    <w:div w:id="2094231760">
                      <w:marLeft w:val="0"/>
                      <w:marRight w:val="0"/>
                      <w:marTop w:val="0"/>
                      <w:marBottom w:val="0"/>
                      <w:divBdr>
                        <w:top w:val="none" w:sz="0" w:space="0" w:color="auto"/>
                        <w:left w:val="none" w:sz="0" w:space="0" w:color="auto"/>
                        <w:bottom w:val="none" w:sz="0" w:space="0" w:color="auto"/>
                        <w:right w:val="none" w:sz="0" w:space="0" w:color="auto"/>
                      </w:divBdr>
                    </w:div>
                  </w:divsChild>
                </w:div>
                <w:div w:id="128714594">
                  <w:marLeft w:val="0"/>
                  <w:marRight w:val="0"/>
                  <w:marTop w:val="0"/>
                  <w:marBottom w:val="0"/>
                  <w:divBdr>
                    <w:top w:val="none" w:sz="0" w:space="0" w:color="auto"/>
                    <w:left w:val="none" w:sz="0" w:space="0" w:color="auto"/>
                    <w:bottom w:val="none" w:sz="0" w:space="0" w:color="auto"/>
                    <w:right w:val="none" w:sz="0" w:space="0" w:color="auto"/>
                  </w:divBdr>
                  <w:divsChild>
                    <w:div w:id="1125003868">
                      <w:marLeft w:val="0"/>
                      <w:marRight w:val="0"/>
                      <w:marTop w:val="0"/>
                      <w:marBottom w:val="0"/>
                      <w:divBdr>
                        <w:top w:val="none" w:sz="0" w:space="0" w:color="auto"/>
                        <w:left w:val="none" w:sz="0" w:space="0" w:color="auto"/>
                        <w:bottom w:val="none" w:sz="0" w:space="0" w:color="auto"/>
                        <w:right w:val="none" w:sz="0" w:space="0" w:color="auto"/>
                      </w:divBdr>
                    </w:div>
                    <w:div w:id="1599486021">
                      <w:marLeft w:val="0"/>
                      <w:marRight w:val="0"/>
                      <w:marTop w:val="0"/>
                      <w:marBottom w:val="0"/>
                      <w:divBdr>
                        <w:top w:val="none" w:sz="0" w:space="0" w:color="auto"/>
                        <w:left w:val="none" w:sz="0" w:space="0" w:color="auto"/>
                        <w:bottom w:val="none" w:sz="0" w:space="0" w:color="auto"/>
                        <w:right w:val="none" w:sz="0" w:space="0" w:color="auto"/>
                      </w:divBdr>
                    </w:div>
                  </w:divsChild>
                </w:div>
                <w:div w:id="146551985">
                  <w:marLeft w:val="0"/>
                  <w:marRight w:val="0"/>
                  <w:marTop w:val="0"/>
                  <w:marBottom w:val="0"/>
                  <w:divBdr>
                    <w:top w:val="none" w:sz="0" w:space="0" w:color="auto"/>
                    <w:left w:val="none" w:sz="0" w:space="0" w:color="auto"/>
                    <w:bottom w:val="none" w:sz="0" w:space="0" w:color="auto"/>
                    <w:right w:val="none" w:sz="0" w:space="0" w:color="auto"/>
                  </w:divBdr>
                  <w:divsChild>
                    <w:div w:id="1350984828">
                      <w:marLeft w:val="0"/>
                      <w:marRight w:val="0"/>
                      <w:marTop w:val="0"/>
                      <w:marBottom w:val="0"/>
                      <w:divBdr>
                        <w:top w:val="none" w:sz="0" w:space="0" w:color="auto"/>
                        <w:left w:val="none" w:sz="0" w:space="0" w:color="auto"/>
                        <w:bottom w:val="none" w:sz="0" w:space="0" w:color="auto"/>
                        <w:right w:val="none" w:sz="0" w:space="0" w:color="auto"/>
                      </w:divBdr>
                    </w:div>
                  </w:divsChild>
                </w:div>
                <w:div w:id="251399288">
                  <w:marLeft w:val="0"/>
                  <w:marRight w:val="0"/>
                  <w:marTop w:val="0"/>
                  <w:marBottom w:val="0"/>
                  <w:divBdr>
                    <w:top w:val="none" w:sz="0" w:space="0" w:color="auto"/>
                    <w:left w:val="none" w:sz="0" w:space="0" w:color="auto"/>
                    <w:bottom w:val="none" w:sz="0" w:space="0" w:color="auto"/>
                    <w:right w:val="none" w:sz="0" w:space="0" w:color="auto"/>
                  </w:divBdr>
                  <w:divsChild>
                    <w:div w:id="664628489">
                      <w:marLeft w:val="0"/>
                      <w:marRight w:val="0"/>
                      <w:marTop w:val="0"/>
                      <w:marBottom w:val="0"/>
                      <w:divBdr>
                        <w:top w:val="none" w:sz="0" w:space="0" w:color="auto"/>
                        <w:left w:val="none" w:sz="0" w:space="0" w:color="auto"/>
                        <w:bottom w:val="none" w:sz="0" w:space="0" w:color="auto"/>
                        <w:right w:val="none" w:sz="0" w:space="0" w:color="auto"/>
                      </w:divBdr>
                    </w:div>
                    <w:div w:id="691610995">
                      <w:marLeft w:val="0"/>
                      <w:marRight w:val="0"/>
                      <w:marTop w:val="0"/>
                      <w:marBottom w:val="0"/>
                      <w:divBdr>
                        <w:top w:val="none" w:sz="0" w:space="0" w:color="auto"/>
                        <w:left w:val="none" w:sz="0" w:space="0" w:color="auto"/>
                        <w:bottom w:val="none" w:sz="0" w:space="0" w:color="auto"/>
                        <w:right w:val="none" w:sz="0" w:space="0" w:color="auto"/>
                      </w:divBdr>
                    </w:div>
                    <w:div w:id="1034235082">
                      <w:marLeft w:val="0"/>
                      <w:marRight w:val="0"/>
                      <w:marTop w:val="0"/>
                      <w:marBottom w:val="0"/>
                      <w:divBdr>
                        <w:top w:val="none" w:sz="0" w:space="0" w:color="auto"/>
                        <w:left w:val="none" w:sz="0" w:space="0" w:color="auto"/>
                        <w:bottom w:val="none" w:sz="0" w:space="0" w:color="auto"/>
                        <w:right w:val="none" w:sz="0" w:space="0" w:color="auto"/>
                      </w:divBdr>
                    </w:div>
                    <w:div w:id="1664777466">
                      <w:marLeft w:val="0"/>
                      <w:marRight w:val="0"/>
                      <w:marTop w:val="0"/>
                      <w:marBottom w:val="0"/>
                      <w:divBdr>
                        <w:top w:val="none" w:sz="0" w:space="0" w:color="auto"/>
                        <w:left w:val="none" w:sz="0" w:space="0" w:color="auto"/>
                        <w:bottom w:val="none" w:sz="0" w:space="0" w:color="auto"/>
                        <w:right w:val="none" w:sz="0" w:space="0" w:color="auto"/>
                      </w:divBdr>
                    </w:div>
                    <w:div w:id="1842697316">
                      <w:marLeft w:val="0"/>
                      <w:marRight w:val="0"/>
                      <w:marTop w:val="0"/>
                      <w:marBottom w:val="0"/>
                      <w:divBdr>
                        <w:top w:val="none" w:sz="0" w:space="0" w:color="auto"/>
                        <w:left w:val="none" w:sz="0" w:space="0" w:color="auto"/>
                        <w:bottom w:val="none" w:sz="0" w:space="0" w:color="auto"/>
                        <w:right w:val="none" w:sz="0" w:space="0" w:color="auto"/>
                      </w:divBdr>
                    </w:div>
                  </w:divsChild>
                </w:div>
                <w:div w:id="271939657">
                  <w:marLeft w:val="0"/>
                  <w:marRight w:val="0"/>
                  <w:marTop w:val="0"/>
                  <w:marBottom w:val="0"/>
                  <w:divBdr>
                    <w:top w:val="none" w:sz="0" w:space="0" w:color="auto"/>
                    <w:left w:val="none" w:sz="0" w:space="0" w:color="auto"/>
                    <w:bottom w:val="none" w:sz="0" w:space="0" w:color="auto"/>
                    <w:right w:val="none" w:sz="0" w:space="0" w:color="auto"/>
                  </w:divBdr>
                  <w:divsChild>
                    <w:div w:id="461507990">
                      <w:marLeft w:val="0"/>
                      <w:marRight w:val="0"/>
                      <w:marTop w:val="0"/>
                      <w:marBottom w:val="0"/>
                      <w:divBdr>
                        <w:top w:val="none" w:sz="0" w:space="0" w:color="auto"/>
                        <w:left w:val="none" w:sz="0" w:space="0" w:color="auto"/>
                        <w:bottom w:val="none" w:sz="0" w:space="0" w:color="auto"/>
                        <w:right w:val="none" w:sz="0" w:space="0" w:color="auto"/>
                      </w:divBdr>
                    </w:div>
                    <w:div w:id="1382947639">
                      <w:marLeft w:val="0"/>
                      <w:marRight w:val="0"/>
                      <w:marTop w:val="0"/>
                      <w:marBottom w:val="0"/>
                      <w:divBdr>
                        <w:top w:val="none" w:sz="0" w:space="0" w:color="auto"/>
                        <w:left w:val="none" w:sz="0" w:space="0" w:color="auto"/>
                        <w:bottom w:val="none" w:sz="0" w:space="0" w:color="auto"/>
                        <w:right w:val="none" w:sz="0" w:space="0" w:color="auto"/>
                      </w:divBdr>
                    </w:div>
                  </w:divsChild>
                </w:div>
                <w:div w:id="321979882">
                  <w:marLeft w:val="0"/>
                  <w:marRight w:val="0"/>
                  <w:marTop w:val="0"/>
                  <w:marBottom w:val="0"/>
                  <w:divBdr>
                    <w:top w:val="none" w:sz="0" w:space="0" w:color="auto"/>
                    <w:left w:val="none" w:sz="0" w:space="0" w:color="auto"/>
                    <w:bottom w:val="none" w:sz="0" w:space="0" w:color="auto"/>
                    <w:right w:val="none" w:sz="0" w:space="0" w:color="auto"/>
                  </w:divBdr>
                  <w:divsChild>
                    <w:div w:id="1107386635">
                      <w:marLeft w:val="0"/>
                      <w:marRight w:val="0"/>
                      <w:marTop w:val="0"/>
                      <w:marBottom w:val="0"/>
                      <w:divBdr>
                        <w:top w:val="none" w:sz="0" w:space="0" w:color="auto"/>
                        <w:left w:val="none" w:sz="0" w:space="0" w:color="auto"/>
                        <w:bottom w:val="none" w:sz="0" w:space="0" w:color="auto"/>
                        <w:right w:val="none" w:sz="0" w:space="0" w:color="auto"/>
                      </w:divBdr>
                    </w:div>
                  </w:divsChild>
                </w:div>
                <w:div w:id="375544666">
                  <w:marLeft w:val="0"/>
                  <w:marRight w:val="0"/>
                  <w:marTop w:val="0"/>
                  <w:marBottom w:val="0"/>
                  <w:divBdr>
                    <w:top w:val="none" w:sz="0" w:space="0" w:color="auto"/>
                    <w:left w:val="none" w:sz="0" w:space="0" w:color="auto"/>
                    <w:bottom w:val="none" w:sz="0" w:space="0" w:color="auto"/>
                    <w:right w:val="none" w:sz="0" w:space="0" w:color="auto"/>
                  </w:divBdr>
                  <w:divsChild>
                    <w:div w:id="1863593190">
                      <w:marLeft w:val="0"/>
                      <w:marRight w:val="0"/>
                      <w:marTop w:val="0"/>
                      <w:marBottom w:val="0"/>
                      <w:divBdr>
                        <w:top w:val="none" w:sz="0" w:space="0" w:color="auto"/>
                        <w:left w:val="none" w:sz="0" w:space="0" w:color="auto"/>
                        <w:bottom w:val="none" w:sz="0" w:space="0" w:color="auto"/>
                        <w:right w:val="none" w:sz="0" w:space="0" w:color="auto"/>
                      </w:divBdr>
                    </w:div>
                  </w:divsChild>
                </w:div>
                <w:div w:id="376248241">
                  <w:marLeft w:val="0"/>
                  <w:marRight w:val="0"/>
                  <w:marTop w:val="0"/>
                  <w:marBottom w:val="0"/>
                  <w:divBdr>
                    <w:top w:val="none" w:sz="0" w:space="0" w:color="auto"/>
                    <w:left w:val="none" w:sz="0" w:space="0" w:color="auto"/>
                    <w:bottom w:val="none" w:sz="0" w:space="0" w:color="auto"/>
                    <w:right w:val="none" w:sz="0" w:space="0" w:color="auto"/>
                  </w:divBdr>
                  <w:divsChild>
                    <w:div w:id="1896812299">
                      <w:marLeft w:val="0"/>
                      <w:marRight w:val="0"/>
                      <w:marTop w:val="0"/>
                      <w:marBottom w:val="0"/>
                      <w:divBdr>
                        <w:top w:val="none" w:sz="0" w:space="0" w:color="auto"/>
                        <w:left w:val="none" w:sz="0" w:space="0" w:color="auto"/>
                        <w:bottom w:val="none" w:sz="0" w:space="0" w:color="auto"/>
                        <w:right w:val="none" w:sz="0" w:space="0" w:color="auto"/>
                      </w:divBdr>
                    </w:div>
                  </w:divsChild>
                </w:div>
                <w:div w:id="456070542">
                  <w:marLeft w:val="0"/>
                  <w:marRight w:val="0"/>
                  <w:marTop w:val="0"/>
                  <w:marBottom w:val="0"/>
                  <w:divBdr>
                    <w:top w:val="none" w:sz="0" w:space="0" w:color="auto"/>
                    <w:left w:val="none" w:sz="0" w:space="0" w:color="auto"/>
                    <w:bottom w:val="none" w:sz="0" w:space="0" w:color="auto"/>
                    <w:right w:val="none" w:sz="0" w:space="0" w:color="auto"/>
                  </w:divBdr>
                  <w:divsChild>
                    <w:div w:id="628168653">
                      <w:marLeft w:val="0"/>
                      <w:marRight w:val="0"/>
                      <w:marTop w:val="0"/>
                      <w:marBottom w:val="0"/>
                      <w:divBdr>
                        <w:top w:val="none" w:sz="0" w:space="0" w:color="auto"/>
                        <w:left w:val="none" w:sz="0" w:space="0" w:color="auto"/>
                        <w:bottom w:val="none" w:sz="0" w:space="0" w:color="auto"/>
                        <w:right w:val="none" w:sz="0" w:space="0" w:color="auto"/>
                      </w:divBdr>
                    </w:div>
                  </w:divsChild>
                </w:div>
                <w:div w:id="547297870">
                  <w:marLeft w:val="0"/>
                  <w:marRight w:val="0"/>
                  <w:marTop w:val="0"/>
                  <w:marBottom w:val="0"/>
                  <w:divBdr>
                    <w:top w:val="none" w:sz="0" w:space="0" w:color="auto"/>
                    <w:left w:val="none" w:sz="0" w:space="0" w:color="auto"/>
                    <w:bottom w:val="none" w:sz="0" w:space="0" w:color="auto"/>
                    <w:right w:val="none" w:sz="0" w:space="0" w:color="auto"/>
                  </w:divBdr>
                  <w:divsChild>
                    <w:div w:id="484128926">
                      <w:marLeft w:val="0"/>
                      <w:marRight w:val="0"/>
                      <w:marTop w:val="0"/>
                      <w:marBottom w:val="0"/>
                      <w:divBdr>
                        <w:top w:val="none" w:sz="0" w:space="0" w:color="auto"/>
                        <w:left w:val="none" w:sz="0" w:space="0" w:color="auto"/>
                        <w:bottom w:val="none" w:sz="0" w:space="0" w:color="auto"/>
                        <w:right w:val="none" w:sz="0" w:space="0" w:color="auto"/>
                      </w:divBdr>
                    </w:div>
                  </w:divsChild>
                </w:div>
                <w:div w:id="634221367">
                  <w:marLeft w:val="0"/>
                  <w:marRight w:val="0"/>
                  <w:marTop w:val="0"/>
                  <w:marBottom w:val="0"/>
                  <w:divBdr>
                    <w:top w:val="none" w:sz="0" w:space="0" w:color="auto"/>
                    <w:left w:val="none" w:sz="0" w:space="0" w:color="auto"/>
                    <w:bottom w:val="none" w:sz="0" w:space="0" w:color="auto"/>
                    <w:right w:val="none" w:sz="0" w:space="0" w:color="auto"/>
                  </w:divBdr>
                  <w:divsChild>
                    <w:div w:id="448087433">
                      <w:marLeft w:val="0"/>
                      <w:marRight w:val="0"/>
                      <w:marTop w:val="0"/>
                      <w:marBottom w:val="0"/>
                      <w:divBdr>
                        <w:top w:val="none" w:sz="0" w:space="0" w:color="auto"/>
                        <w:left w:val="none" w:sz="0" w:space="0" w:color="auto"/>
                        <w:bottom w:val="none" w:sz="0" w:space="0" w:color="auto"/>
                        <w:right w:val="none" w:sz="0" w:space="0" w:color="auto"/>
                      </w:divBdr>
                    </w:div>
                  </w:divsChild>
                </w:div>
                <w:div w:id="725643984">
                  <w:marLeft w:val="0"/>
                  <w:marRight w:val="0"/>
                  <w:marTop w:val="0"/>
                  <w:marBottom w:val="0"/>
                  <w:divBdr>
                    <w:top w:val="none" w:sz="0" w:space="0" w:color="auto"/>
                    <w:left w:val="none" w:sz="0" w:space="0" w:color="auto"/>
                    <w:bottom w:val="none" w:sz="0" w:space="0" w:color="auto"/>
                    <w:right w:val="none" w:sz="0" w:space="0" w:color="auto"/>
                  </w:divBdr>
                  <w:divsChild>
                    <w:div w:id="225381529">
                      <w:marLeft w:val="0"/>
                      <w:marRight w:val="0"/>
                      <w:marTop w:val="0"/>
                      <w:marBottom w:val="0"/>
                      <w:divBdr>
                        <w:top w:val="none" w:sz="0" w:space="0" w:color="auto"/>
                        <w:left w:val="none" w:sz="0" w:space="0" w:color="auto"/>
                        <w:bottom w:val="none" w:sz="0" w:space="0" w:color="auto"/>
                        <w:right w:val="none" w:sz="0" w:space="0" w:color="auto"/>
                      </w:divBdr>
                    </w:div>
                    <w:div w:id="295919784">
                      <w:marLeft w:val="0"/>
                      <w:marRight w:val="0"/>
                      <w:marTop w:val="0"/>
                      <w:marBottom w:val="0"/>
                      <w:divBdr>
                        <w:top w:val="none" w:sz="0" w:space="0" w:color="auto"/>
                        <w:left w:val="none" w:sz="0" w:space="0" w:color="auto"/>
                        <w:bottom w:val="none" w:sz="0" w:space="0" w:color="auto"/>
                        <w:right w:val="none" w:sz="0" w:space="0" w:color="auto"/>
                      </w:divBdr>
                    </w:div>
                    <w:div w:id="469640300">
                      <w:marLeft w:val="0"/>
                      <w:marRight w:val="0"/>
                      <w:marTop w:val="0"/>
                      <w:marBottom w:val="0"/>
                      <w:divBdr>
                        <w:top w:val="none" w:sz="0" w:space="0" w:color="auto"/>
                        <w:left w:val="none" w:sz="0" w:space="0" w:color="auto"/>
                        <w:bottom w:val="none" w:sz="0" w:space="0" w:color="auto"/>
                        <w:right w:val="none" w:sz="0" w:space="0" w:color="auto"/>
                      </w:divBdr>
                    </w:div>
                    <w:div w:id="776025146">
                      <w:marLeft w:val="0"/>
                      <w:marRight w:val="0"/>
                      <w:marTop w:val="0"/>
                      <w:marBottom w:val="0"/>
                      <w:divBdr>
                        <w:top w:val="none" w:sz="0" w:space="0" w:color="auto"/>
                        <w:left w:val="none" w:sz="0" w:space="0" w:color="auto"/>
                        <w:bottom w:val="none" w:sz="0" w:space="0" w:color="auto"/>
                        <w:right w:val="none" w:sz="0" w:space="0" w:color="auto"/>
                      </w:divBdr>
                    </w:div>
                    <w:div w:id="1116562917">
                      <w:marLeft w:val="0"/>
                      <w:marRight w:val="0"/>
                      <w:marTop w:val="0"/>
                      <w:marBottom w:val="0"/>
                      <w:divBdr>
                        <w:top w:val="none" w:sz="0" w:space="0" w:color="auto"/>
                        <w:left w:val="none" w:sz="0" w:space="0" w:color="auto"/>
                        <w:bottom w:val="none" w:sz="0" w:space="0" w:color="auto"/>
                        <w:right w:val="none" w:sz="0" w:space="0" w:color="auto"/>
                      </w:divBdr>
                    </w:div>
                    <w:div w:id="1129783060">
                      <w:marLeft w:val="0"/>
                      <w:marRight w:val="0"/>
                      <w:marTop w:val="0"/>
                      <w:marBottom w:val="0"/>
                      <w:divBdr>
                        <w:top w:val="none" w:sz="0" w:space="0" w:color="auto"/>
                        <w:left w:val="none" w:sz="0" w:space="0" w:color="auto"/>
                        <w:bottom w:val="none" w:sz="0" w:space="0" w:color="auto"/>
                        <w:right w:val="none" w:sz="0" w:space="0" w:color="auto"/>
                      </w:divBdr>
                    </w:div>
                    <w:div w:id="1676876612">
                      <w:marLeft w:val="0"/>
                      <w:marRight w:val="0"/>
                      <w:marTop w:val="0"/>
                      <w:marBottom w:val="0"/>
                      <w:divBdr>
                        <w:top w:val="none" w:sz="0" w:space="0" w:color="auto"/>
                        <w:left w:val="none" w:sz="0" w:space="0" w:color="auto"/>
                        <w:bottom w:val="none" w:sz="0" w:space="0" w:color="auto"/>
                        <w:right w:val="none" w:sz="0" w:space="0" w:color="auto"/>
                      </w:divBdr>
                    </w:div>
                  </w:divsChild>
                </w:div>
                <w:div w:id="726417155">
                  <w:marLeft w:val="0"/>
                  <w:marRight w:val="0"/>
                  <w:marTop w:val="0"/>
                  <w:marBottom w:val="0"/>
                  <w:divBdr>
                    <w:top w:val="none" w:sz="0" w:space="0" w:color="auto"/>
                    <w:left w:val="none" w:sz="0" w:space="0" w:color="auto"/>
                    <w:bottom w:val="none" w:sz="0" w:space="0" w:color="auto"/>
                    <w:right w:val="none" w:sz="0" w:space="0" w:color="auto"/>
                  </w:divBdr>
                  <w:divsChild>
                    <w:div w:id="562910655">
                      <w:marLeft w:val="0"/>
                      <w:marRight w:val="0"/>
                      <w:marTop w:val="0"/>
                      <w:marBottom w:val="0"/>
                      <w:divBdr>
                        <w:top w:val="none" w:sz="0" w:space="0" w:color="auto"/>
                        <w:left w:val="none" w:sz="0" w:space="0" w:color="auto"/>
                        <w:bottom w:val="none" w:sz="0" w:space="0" w:color="auto"/>
                        <w:right w:val="none" w:sz="0" w:space="0" w:color="auto"/>
                      </w:divBdr>
                    </w:div>
                    <w:div w:id="564612606">
                      <w:marLeft w:val="0"/>
                      <w:marRight w:val="0"/>
                      <w:marTop w:val="0"/>
                      <w:marBottom w:val="0"/>
                      <w:divBdr>
                        <w:top w:val="none" w:sz="0" w:space="0" w:color="auto"/>
                        <w:left w:val="none" w:sz="0" w:space="0" w:color="auto"/>
                        <w:bottom w:val="none" w:sz="0" w:space="0" w:color="auto"/>
                        <w:right w:val="none" w:sz="0" w:space="0" w:color="auto"/>
                      </w:divBdr>
                    </w:div>
                  </w:divsChild>
                </w:div>
                <w:div w:id="822351748">
                  <w:marLeft w:val="0"/>
                  <w:marRight w:val="0"/>
                  <w:marTop w:val="0"/>
                  <w:marBottom w:val="0"/>
                  <w:divBdr>
                    <w:top w:val="none" w:sz="0" w:space="0" w:color="auto"/>
                    <w:left w:val="none" w:sz="0" w:space="0" w:color="auto"/>
                    <w:bottom w:val="none" w:sz="0" w:space="0" w:color="auto"/>
                    <w:right w:val="none" w:sz="0" w:space="0" w:color="auto"/>
                  </w:divBdr>
                  <w:divsChild>
                    <w:div w:id="527333730">
                      <w:marLeft w:val="0"/>
                      <w:marRight w:val="0"/>
                      <w:marTop w:val="0"/>
                      <w:marBottom w:val="0"/>
                      <w:divBdr>
                        <w:top w:val="none" w:sz="0" w:space="0" w:color="auto"/>
                        <w:left w:val="none" w:sz="0" w:space="0" w:color="auto"/>
                        <w:bottom w:val="none" w:sz="0" w:space="0" w:color="auto"/>
                        <w:right w:val="none" w:sz="0" w:space="0" w:color="auto"/>
                      </w:divBdr>
                    </w:div>
                    <w:div w:id="1473450093">
                      <w:marLeft w:val="0"/>
                      <w:marRight w:val="0"/>
                      <w:marTop w:val="0"/>
                      <w:marBottom w:val="0"/>
                      <w:divBdr>
                        <w:top w:val="none" w:sz="0" w:space="0" w:color="auto"/>
                        <w:left w:val="none" w:sz="0" w:space="0" w:color="auto"/>
                        <w:bottom w:val="none" w:sz="0" w:space="0" w:color="auto"/>
                        <w:right w:val="none" w:sz="0" w:space="0" w:color="auto"/>
                      </w:divBdr>
                    </w:div>
                  </w:divsChild>
                </w:div>
                <w:div w:id="834959446">
                  <w:marLeft w:val="0"/>
                  <w:marRight w:val="0"/>
                  <w:marTop w:val="0"/>
                  <w:marBottom w:val="0"/>
                  <w:divBdr>
                    <w:top w:val="none" w:sz="0" w:space="0" w:color="auto"/>
                    <w:left w:val="none" w:sz="0" w:space="0" w:color="auto"/>
                    <w:bottom w:val="none" w:sz="0" w:space="0" w:color="auto"/>
                    <w:right w:val="none" w:sz="0" w:space="0" w:color="auto"/>
                  </w:divBdr>
                  <w:divsChild>
                    <w:div w:id="1323850813">
                      <w:marLeft w:val="0"/>
                      <w:marRight w:val="0"/>
                      <w:marTop w:val="0"/>
                      <w:marBottom w:val="0"/>
                      <w:divBdr>
                        <w:top w:val="none" w:sz="0" w:space="0" w:color="auto"/>
                        <w:left w:val="none" w:sz="0" w:space="0" w:color="auto"/>
                        <w:bottom w:val="none" w:sz="0" w:space="0" w:color="auto"/>
                        <w:right w:val="none" w:sz="0" w:space="0" w:color="auto"/>
                      </w:divBdr>
                    </w:div>
                  </w:divsChild>
                </w:div>
                <w:div w:id="876624162">
                  <w:marLeft w:val="0"/>
                  <w:marRight w:val="0"/>
                  <w:marTop w:val="0"/>
                  <w:marBottom w:val="0"/>
                  <w:divBdr>
                    <w:top w:val="none" w:sz="0" w:space="0" w:color="auto"/>
                    <w:left w:val="none" w:sz="0" w:space="0" w:color="auto"/>
                    <w:bottom w:val="none" w:sz="0" w:space="0" w:color="auto"/>
                    <w:right w:val="none" w:sz="0" w:space="0" w:color="auto"/>
                  </w:divBdr>
                  <w:divsChild>
                    <w:div w:id="391926981">
                      <w:marLeft w:val="0"/>
                      <w:marRight w:val="0"/>
                      <w:marTop w:val="0"/>
                      <w:marBottom w:val="0"/>
                      <w:divBdr>
                        <w:top w:val="none" w:sz="0" w:space="0" w:color="auto"/>
                        <w:left w:val="none" w:sz="0" w:space="0" w:color="auto"/>
                        <w:bottom w:val="none" w:sz="0" w:space="0" w:color="auto"/>
                        <w:right w:val="none" w:sz="0" w:space="0" w:color="auto"/>
                      </w:divBdr>
                    </w:div>
                  </w:divsChild>
                </w:div>
                <w:div w:id="952592839">
                  <w:marLeft w:val="0"/>
                  <w:marRight w:val="0"/>
                  <w:marTop w:val="0"/>
                  <w:marBottom w:val="0"/>
                  <w:divBdr>
                    <w:top w:val="none" w:sz="0" w:space="0" w:color="auto"/>
                    <w:left w:val="none" w:sz="0" w:space="0" w:color="auto"/>
                    <w:bottom w:val="none" w:sz="0" w:space="0" w:color="auto"/>
                    <w:right w:val="none" w:sz="0" w:space="0" w:color="auto"/>
                  </w:divBdr>
                  <w:divsChild>
                    <w:div w:id="1663042815">
                      <w:marLeft w:val="0"/>
                      <w:marRight w:val="0"/>
                      <w:marTop w:val="0"/>
                      <w:marBottom w:val="0"/>
                      <w:divBdr>
                        <w:top w:val="none" w:sz="0" w:space="0" w:color="auto"/>
                        <w:left w:val="none" w:sz="0" w:space="0" w:color="auto"/>
                        <w:bottom w:val="none" w:sz="0" w:space="0" w:color="auto"/>
                        <w:right w:val="none" w:sz="0" w:space="0" w:color="auto"/>
                      </w:divBdr>
                    </w:div>
                  </w:divsChild>
                </w:div>
                <w:div w:id="967393870">
                  <w:marLeft w:val="0"/>
                  <w:marRight w:val="0"/>
                  <w:marTop w:val="0"/>
                  <w:marBottom w:val="0"/>
                  <w:divBdr>
                    <w:top w:val="none" w:sz="0" w:space="0" w:color="auto"/>
                    <w:left w:val="none" w:sz="0" w:space="0" w:color="auto"/>
                    <w:bottom w:val="none" w:sz="0" w:space="0" w:color="auto"/>
                    <w:right w:val="none" w:sz="0" w:space="0" w:color="auto"/>
                  </w:divBdr>
                  <w:divsChild>
                    <w:div w:id="76099612">
                      <w:marLeft w:val="0"/>
                      <w:marRight w:val="0"/>
                      <w:marTop w:val="0"/>
                      <w:marBottom w:val="0"/>
                      <w:divBdr>
                        <w:top w:val="none" w:sz="0" w:space="0" w:color="auto"/>
                        <w:left w:val="none" w:sz="0" w:space="0" w:color="auto"/>
                        <w:bottom w:val="none" w:sz="0" w:space="0" w:color="auto"/>
                        <w:right w:val="none" w:sz="0" w:space="0" w:color="auto"/>
                      </w:divBdr>
                    </w:div>
                    <w:div w:id="384720214">
                      <w:marLeft w:val="0"/>
                      <w:marRight w:val="0"/>
                      <w:marTop w:val="0"/>
                      <w:marBottom w:val="0"/>
                      <w:divBdr>
                        <w:top w:val="none" w:sz="0" w:space="0" w:color="auto"/>
                        <w:left w:val="none" w:sz="0" w:space="0" w:color="auto"/>
                        <w:bottom w:val="none" w:sz="0" w:space="0" w:color="auto"/>
                        <w:right w:val="none" w:sz="0" w:space="0" w:color="auto"/>
                      </w:divBdr>
                    </w:div>
                    <w:div w:id="490096859">
                      <w:marLeft w:val="0"/>
                      <w:marRight w:val="0"/>
                      <w:marTop w:val="0"/>
                      <w:marBottom w:val="0"/>
                      <w:divBdr>
                        <w:top w:val="none" w:sz="0" w:space="0" w:color="auto"/>
                        <w:left w:val="none" w:sz="0" w:space="0" w:color="auto"/>
                        <w:bottom w:val="none" w:sz="0" w:space="0" w:color="auto"/>
                        <w:right w:val="none" w:sz="0" w:space="0" w:color="auto"/>
                      </w:divBdr>
                    </w:div>
                    <w:div w:id="1491944155">
                      <w:marLeft w:val="0"/>
                      <w:marRight w:val="0"/>
                      <w:marTop w:val="0"/>
                      <w:marBottom w:val="0"/>
                      <w:divBdr>
                        <w:top w:val="none" w:sz="0" w:space="0" w:color="auto"/>
                        <w:left w:val="none" w:sz="0" w:space="0" w:color="auto"/>
                        <w:bottom w:val="none" w:sz="0" w:space="0" w:color="auto"/>
                        <w:right w:val="none" w:sz="0" w:space="0" w:color="auto"/>
                      </w:divBdr>
                    </w:div>
                    <w:div w:id="2045516825">
                      <w:marLeft w:val="0"/>
                      <w:marRight w:val="0"/>
                      <w:marTop w:val="0"/>
                      <w:marBottom w:val="0"/>
                      <w:divBdr>
                        <w:top w:val="none" w:sz="0" w:space="0" w:color="auto"/>
                        <w:left w:val="none" w:sz="0" w:space="0" w:color="auto"/>
                        <w:bottom w:val="none" w:sz="0" w:space="0" w:color="auto"/>
                        <w:right w:val="none" w:sz="0" w:space="0" w:color="auto"/>
                      </w:divBdr>
                    </w:div>
                  </w:divsChild>
                </w:div>
                <w:div w:id="968127862">
                  <w:marLeft w:val="0"/>
                  <w:marRight w:val="0"/>
                  <w:marTop w:val="0"/>
                  <w:marBottom w:val="0"/>
                  <w:divBdr>
                    <w:top w:val="none" w:sz="0" w:space="0" w:color="auto"/>
                    <w:left w:val="none" w:sz="0" w:space="0" w:color="auto"/>
                    <w:bottom w:val="none" w:sz="0" w:space="0" w:color="auto"/>
                    <w:right w:val="none" w:sz="0" w:space="0" w:color="auto"/>
                  </w:divBdr>
                  <w:divsChild>
                    <w:div w:id="115032437">
                      <w:marLeft w:val="0"/>
                      <w:marRight w:val="0"/>
                      <w:marTop w:val="0"/>
                      <w:marBottom w:val="0"/>
                      <w:divBdr>
                        <w:top w:val="none" w:sz="0" w:space="0" w:color="auto"/>
                        <w:left w:val="none" w:sz="0" w:space="0" w:color="auto"/>
                        <w:bottom w:val="none" w:sz="0" w:space="0" w:color="auto"/>
                        <w:right w:val="none" w:sz="0" w:space="0" w:color="auto"/>
                      </w:divBdr>
                    </w:div>
                    <w:div w:id="1480733106">
                      <w:marLeft w:val="0"/>
                      <w:marRight w:val="0"/>
                      <w:marTop w:val="0"/>
                      <w:marBottom w:val="0"/>
                      <w:divBdr>
                        <w:top w:val="none" w:sz="0" w:space="0" w:color="auto"/>
                        <w:left w:val="none" w:sz="0" w:space="0" w:color="auto"/>
                        <w:bottom w:val="none" w:sz="0" w:space="0" w:color="auto"/>
                        <w:right w:val="none" w:sz="0" w:space="0" w:color="auto"/>
                      </w:divBdr>
                    </w:div>
                  </w:divsChild>
                </w:div>
                <w:div w:id="996307400">
                  <w:marLeft w:val="0"/>
                  <w:marRight w:val="0"/>
                  <w:marTop w:val="0"/>
                  <w:marBottom w:val="0"/>
                  <w:divBdr>
                    <w:top w:val="none" w:sz="0" w:space="0" w:color="auto"/>
                    <w:left w:val="none" w:sz="0" w:space="0" w:color="auto"/>
                    <w:bottom w:val="none" w:sz="0" w:space="0" w:color="auto"/>
                    <w:right w:val="none" w:sz="0" w:space="0" w:color="auto"/>
                  </w:divBdr>
                  <w:divsChild>
                    <w:div w:id="396705534">
                      <w:marLeft w:val="0"/>
                      <w:marRight w:val="0"/>
                      <w:marTop w:val="0"/>
                      <w:marBottom w:val="0"/>
                      <w:divBdr>
                        <w:top w:val="none" w:sz="0" w:space="0" w:color="auto"/>
                        <w:left w:val="none" w:sz="0" w:space="0" w:color="auto"/>
                        <w:bottom w:val="none" w:sz="0" w:space="0" w:color="auto"/>
                        <w:right w:val="none" w:sz="0" w:space="0" w:color="auto"/>
                      </w:divBdr>
                    </w:div>
                  </w:divsChild>
                </w:div>
                <w:div w:id="1024018084">
                  <w:marLeft w:val="0"/>
                  <w:marRight w:val="0"/>
                  <w:marTop w:val="0"/>
                  <w:marBottom w:val="0"/>
                  <w:divBdr>
                    <w:top w:val="none" w:sz="0" w:space="0" w:color="auto"/>
                    <w:left w:val="none" w:sz="0" w:space="0" w:color="auto"/>
                    <w:bottom w:val="none" w:sz="0" w:space="0" w:color="auto"/>
                    <w:right w:val="none" w:sz="0" w:space="0" w:color="auto"/>
                  </w:divBdr>
                  <w:divsChild>
                    <w:div w:id="1516571900">
                      <w:marLeft w:val="0"/>
                      <w:marRight w:val="0"/>
                      <w:marTop w:val="0"/>
                      <w:marBottom w:val="0"/>
                      <w:divBdr>
                        <w:top w:val="none" w:sz="0" w:space="0" w:color="auto"/>
                        <w:left w:val="none" w:sz="0" w:space="0" w:color="auto"/>
                        <w:bottom w:val="none" w:sz="0" w:space="0" w:color="auto"/>
                        <w:right w:val="none" w:sz="0" w:space="0" w:color="auto"/>
                      </w:divBdr>
                    </w:div>
                  </w:divsChild>
                </w:div>
                <w:div w:id="1035277729">
                  <w:marLeft w:val="0"/>
                  <w:marRight w:val="0"/>
                  <w:marTop w:val="0"/>
                  <w:marBottom w:val="0"/>
                  <w:divBdr>
                    <w:top w:val="none" w:sz="0" w:space="0" w:color="auto"/>
                    <w:left w:val="none" w:sz="0" w:space="0" w:color="auto"/>
                    <w:bottom w:val="none" w:sz="0" w:space="0" w:color="auto"/>
                    <w:right w:val="none" w:sz="0" w:space="0" w:color="auto"/>
                  </w:divBdr>
                  <w:divsChild>
                    <w:div w:id="7148583">
                      <w:marLeft w:val="0"/>
                      <w:marRight w:val="0"/>
                      <w:marTop w:val="0"/>
                      <w:marBottom w:val="0"/>
                      <w:divBdr>
                        <w:top w:val="none" w:sz="0" w:space="0" w:color="auto"/>
                        <w:left w:val="none" w:sz="0" w:space="0" w:color="auto"/>
                        <w:bottom w:val="none" w:sz="0" w:space="0" w:color="auto"/>
                        <w:right w:val="none" w:sz="0" w:space="0" w:color="auto"/>
                      </w:divBdr>
                    </w:div>
                    <w:div w:id="667367776">
                      <w:marLeft w:val="0"/>
                      <w:marRight w:val="0"/>
                      <w:marTop w:val="0"/>
                      <w:marBottom w:val="0"/>
                      <w:divBdr>
                        <w:top w:val="none" w:sz="0" w:space="0" w:color="auto"/>
                        <w:left w:val="none" w:sz="0" w:space="0" w:color="auto"/>
                        <w:bottom w:val="none" w:sz="0" w:space="0" w:color="auto"/>
                        <w:right w:val="none" w:sz="0" w:space="0" w:color="auto"/>
                      </w:divBdr>
                    </w:div>
                    <w:div w:id="845172638">
                      <w:marLeft w:val="0"/>
                      <w:marRight w:val="0"/>
                      <w:marTop w:val="0"/>
                      <w:marBottom w:val="0"/>
                      <w:divBdr>
                        <w:top w:val="none" w:sz="0" w:space="0" w:color="auto"/>
                        <w:left w:val="none" w:sz="0" w:space="0" w:color="auto"/>
                        <w:bottom w:val="none" w:sz="0" w:space="0" w:color="auto"/>
                        <w:right w:val="none" w:sz="0" w:space="0" w:color="auto"/>
                      </w:divBdr>
                    </w:div>
                    <w:div w:id="1852841130">
                      <w:marLeft w:val="0"/>
                      <w:marRight w:val="0"/>
                      <w:marTop w:val="0"/>
                      <w:marBottom w:val="0"/>
                      <w:divBdr>
                        <w:top w:val="none" w:sz="0" w:space="0" w:color="auto"/>
                        <w:left w:val="none" w:sz="0" w:space="0" w:color="auto"/>
                        <w:bottom w:val="none" w:sz="0" w:space="0" w:color="auto"/>
                        <w:right w:val="none" w:sz="0" w:space="0" w:color="auto"/>
                      </w:divBdr>
                    </w:div>
                  </w:divsChild>
                </w:div>
                <w:div w:id="1107697816">
                  <w:marLeft w:val="0"/>
                  <w:marRight w:val="0"/>
                  <w:marTop w:val="0"/>
                  <w:marBottom w:val="0"/>
                  <w:divBdr>
                    <w:top w:val="none" w:sz="0" w:space="0" w:color="auto"/>
                    <w:left w:val="none" w:sz="0" w:space="0" w:color="auto"/>
                    <w:bottom w:val="none" w:sz="0" w:space="0" w:color="auto"/>
                    <w:right w:val="none" w:sz="0" w:space="0" w:color="auto"/>
                  </w:divBdr>
                  <w:divsChild>
                    <w:div w:id="1044671575">
                      <w:marLeft w:val="0"/>
                      <w:marRight w:val="0"/>
                      <w:marTop w:val="0"/>
                      <w:marBottom w:val="0"/>
                      <w:divBdr>
                        <w:top w:val="none" w:sz="0" w:space="0" w:color="auto"/>
                        <w:left w:val="none" w:sz="0" w:space="0" w:color="auto"/>
                        <w:bottom w:val="none" w:sz="0" w:space="0" w:color="auto"/>
                        <w:right w:val="none" w:sz="0" w:space="0" w:color="auto"/>
                      </w:divBdr>
                    </w:div>
                    <w:div w:id="1337419426">
                      <w:marLeft w:val="0"/>
                      <w:marRight w:val="0"/>
                      <w:marTop w:val="0"/>
                      <w:marBottom w:val="0"/>
                      <w:divBdr>
                        <w:top w:val="none" w:sz="0" w:space="0" w:color="auto"/>
                        <w:left w:val="none" w:sz="0" w:space="0" w:color="auto"/>
                        <w:bottom w:val="none" w:sz="0" w:space="0" w:color="auto"/>
                        <w:right w:val="none" w:sz="0" w:space="0" w:color="auto"/>
                      </w:divBdr>
                    </w:div>
                    <w:div w:id="1669746675">
                      <w:marLeft w:val="0"/>
                      <w:marRight w:val="0"/>
                      <w:marTop w:val="0"/>
                      <w:marBottom w:val="0"/>
                      <w:divBdr>
                        <w:top w:val="none" w:sz="0" w:space="0" w:color="auto"/>
                        <w:left w:val="none" w:sz="0" w:space="0" w:color="auto"/>
                        <w:bottom w:val="none" w:sz="0" w:space="0" w:color="auto"/>
                        <w:right w:val="none" w:sz="0" w:space="0" w:color="auto"/>
                      </w:divBdr>
                    </w:div>
                    <w:div w:id="1960339079">
                      <w:marLeft w:val="0"/>
                      <w:marRight w:val="0"/>
                      <w:marTop w:val="0"/>
                      <w:marBottom w:val="0"/>
                      <w:divBdr>
                        <w:top w:val="none" w:sz="0" w:space="0" w:color="auto"/>
                        <w:left w:val="none" w:sz="0" w:space="0" w:color="auto"/>
                        <w:bottom w:val="none" w:sz="0" w:space="0" w:color="auto"/>
                        <w:right w:val="none" w:sz="0" w:space="0" w:color="auto"/>
                      </w:divBdr>
                    </w:div>
                    <w:div w:id="2045444625">
                      <w:marLeft w:val="0"/>
                      <w:marRight w:val="0"/>
                      <w:marTop w:val="0"/>
                      <w:marBottom w:val="0"/>
                      <w:divBdr>
                        <w:top w:val="none" w:sz="0" w:space="0" w:color="auto"/>
                        <w:left w:val="none" w:sz="0" w:space="0" w:color="auto"/>
                        <w:bottom w:val="none" w:sz="0" w:space="0" w:color="auto"/>
                        <w:right w:val="none" w:sz="0" w:space="0" w:color="auto"/>
                      </w:divBdr>
                    </w:div>
                  </w:divsChild>
                </w:div>
                <w:div w:id="1223639876">
                  <w:marLeft w:val="0"/>
                  <w:marRight w:val="0"/>
                  <w:marTop w:val="0"/>
                  <w:marBottom w:val="0"/>
                  <w:divBdr>
                    <w:top w:val="none" w:sz="0" w:space="0" w:color="auto"/>
                    <w:left w:val="none" w:sz="0" w:space="0" w:color="auto"/>
                    <w:bottom w:val="none" w:sz="0" w:space="0" w:color="auto"/>
                    <w:right w:val="none" w:sz="0" w:space="0" w:color="auto"/>
                  </w:divBdr>
                  <w:divsChild>
                    <w:div w:id="1739549111">
                      <w:marLeft w:val="0"/>
                      <w:marRight w:val="0"/>
                      <w:marTop w:val="0"/>
                      <w:marBottom w:val="0"/>
                      <w:divBdr>
                        <w:top w:val="none" w:sz="0" w:space="0" w:color="auto"/>
                        <w:left w:val="none" w:sz="0" w:space="0" w:color="auto"/>
                        <w:bottom w:val="none" w:sz="0" w:space="0" w:color="auto"/>
                        <w:right w:val="none" w:sz="0" w:space="0" w:color="auto"/>
                      </w:divBdr>
                    </w:div>
                  </w:divsChild>
                </w:div>
                <w:div w:id="1230532262">
                  <w:marLeft w:val="0"/>
                  <w:marRight w:val="0"/>
                  <w:marTop w:val="0"/>
                  <w:marBottom w:val="0"/>
                  <w:divBdr>
                    <w:top w:val="none" w:sz="0" w:space="0" w:color="auto"/>
                    <w:left w:val="none" w:sz="0" w:space="0" w:color="auto"/>
                    <w:bottom w:val="none" w:sz="0" w:space="0" w:color="auto"/>
                    <w:right w:val="none" w:sz="0" w:space="0" w:color="auto"/>
                  </w:divBdr>
                  <w:divsChild>
                    <w:div w:id="1162963717">
                      <w:marLeft w:val="0"/>
                      <w:marRight w:val="0"/>
                      <w:marTop w:val="0"/>
                      <w:marBottom w:val="0"/>
                      <w:divBdr>
                        <w:top w:val="none" w:sz="0" w:space="0" w:color="auto"/>
                        <w:left w:val="none" w:sz="0" w:space="0" w:color="auto"/>
                        <w:bottom w:val="none" w:sz="0" w:space="0" w:color="auto"/>
                        <w:right w:val="none" w:sz="0" w:space="0" w:color="auto"/>
                      </w:divBdr>
                    </w:div>
                  </w:divsChild>
                </w:div>
                <w:div w:id="1232035320">
                  <w:marLeft w:val="0"/>
                  <w:marRight w:val="0"/>
                  <w:marTop w:val="0"/>
                  <w:marBottom w:val="0"/>
                  <w:divBdr>
                    <w:top w:val="none" w:sz="0" w:space="0" w:color="auto"/>
                    <w:left w:val="none" w:sz="0" w:space="0" w:color="auto"/>
                    <w:bottom w:val="none" w:sz="0" w:space="0" w:color="auto"/>
                    <w:right w:val="none" w:sz="0" w:space="0" w:color="auto"/>
                  </w:divBdr>
                  <w:divsChild>
                    <w:div w:id="1198005802">
                      <w:marLeft w:val="0"/>
                      <w:marRight w:val="0"/>
                      <w:marTop w:val="0"/>
                      <w:marBottom w:val="0"/>
                      <w:divBdr>
                        <w:top w:val="none" w:sz="0" w:space="0" w:color="auto"/>
                        <w:left w:val="none" w:sz="0" w:space="0" w:color="auto"/>
                        <w:bottom w:val="none" w:sz="0" w:space="0" w:color="auto"/>
                        <w:right w:val="none" w:sz="0" w:space="0" w:color="auto"/>
                      </w:divBdr>
                    </w:div>
                  </w:divsChild>
                </w:div>
                <w:div w:id="1239099115">
                  <w:marLeft w:val="0"/>
                  <w:marRight w:val="0"/>
                  <w:marTop w:val="0"/>
                  <w:marBottom w:val="0"/>
                  <w:divBdr>
                    <w:top w:val="none" w:sz="0" w:space="0" w:color="auto"/>
                    <w:left w:val="none" w:sz="0" w:space="0" w:color="auto"/>
                    <w:bottom w:val="none" w:sz="0" w:space="0" w:color="auto"/>
                    <w:right w:val="none" w:sz="0" w:space="0" w:color="auto"/>
                  </w:divBdr>
                  <w:divsChild>
                    <w:div w:id="691802732">
                      <w:marLeft w:val="0"/>
                      <w:marRight w:val="0"/>
                      <w:marTop w:val="0"/>
                      <w:marBottom w:val="0"/>
                      <w:divBdr>
                        <w:top w:val="none" w:sz="0" w:space="0" w:color="auto"/>
                        <w:left w:val="none" w:sz="0" w:space="0" w:color="auto"/>
                        <w:bottom w:val="none" w:sz="0" w:space="0" w:color="auto"/>
                        <w:right w:val="none" w:sz="0" w:space="0" w:color="auto"/>
                      </w:divBdr>
                    </w:div>
                  </w:divsChild>
                </w:div>
                <w:div w:id="1247880996">
                  <w:marLeft w:val="0"/>
                  <w:marRight w:val="0"/>
                  <w:marTop w:val="0"/>
                  <w:marBottom w:val="0"/>
                  <w:divBdr>
                    <w:top w:val="none" w:sz="0" w:space="0" w:color="auto"/>
                    <w:left w:val="none" w:sz="0" w:space="0" w:color="auto"/>
                    <w:bottom w:val="none" w:sz="0" w:space="0" w:color="auto"/>
                    <w:right w:val="none" w:sz="0" w:space="0" w:color="auto"/>
                  </w:divBdr>
                  <w:divsChild>
                    <w:div w:id="1595699413">
                      <w:marLeft w:val="0"/>
                      <w:marRight w:val="0"/>
                      <w:marTop w:val="0"/>
                      <w:marBottom w:val="0"/>
                      <w:divBdr>
                        <w:top w:val="none" w:sz="0" w:space="0" w:color="auto"/>
                        <w:left w:val="none" w:sz="0" w:space="0" w:color="auto"/>
                        <w:bottom w:val="none" w:sz="0" w:space="0" w:color="auto"/>
                        <w:right w:val="none" w:sz="0" w:space="0" w:color="auto"/>
                      </w:divBdr>
                    </w:div>
                  </w:divsChild>
                </w:div>
                <w:div w:id="1263149451">
                  <w:marLeft w:val="0"/>
                  <w:marRight w:val="0"/>
                  <w:marTop w:val="0"/>
                  <w:marBottom w:val="0"/>
                  <w:divBdr>
                    <w:top w:val="none" w:sz="0" w:space="0" w:color="auto"/>
                    <w:left w:val="none" w:sz="0" w:space="0" w:color="auto"/>
                    <w:bottom w:val="none" w:sz="0" w:space="0" w:color="auto"/>
                    <w:right w:val="none" w:sz="0" w:space="0" w:color="auto"/>
                  </w:divBdr>
                  <w:divsChild>
                    <w:div w:id="1837527807">
                      <w:marLeft w:val="0"/>
                      <w:marRight w:val="0"/>
                      <w:marTop w:val="0"/>
                      <w:marBottom w:val="0"/>
                      <w:divBdr>
                        <w:top w:val="none" w:sz="0" w:space="0" w:color="auto"/>
                        <w:left w:val="none" w:sz="0" w:space="0" w:color="auto"/>
                        <w:bottom w:val="none" w:sz="0" w:space="0" w:color="auto"/>
                        <w:right w:val="none" w:sz="0" w:space="0" w:color="auto"/>
                      </w:divBdr>
                    </w:div>
                  </w:divsChild>
                </w:div>
                <w:div w:id="1339113045">
                  <w:marLeft w:val="0"/>
                  <w:marRight w:val="0"/>
                  <w:marTop w:val="0"/>
                  <w:marBottom w:val="0"/>
                  <w:divBdr>
                    <w:top w:val="none" w:sz="0" w:space="0" w:color="auto"/>
                    <w:left w:val="none" w:sz="0" w:space="0" w:color="auto"/>
                    <w:bottom w:val="none" w:sz="0" w:space="0" w:color="auto"/>
                    <w:right w:val="none" w:sz="0" w:space="0" w:color="auto"/>
                  </w:divBdr>
                  <w:divsChild>
                    <w:div w:id="641889871">
                      <w:marLeft w:val="0"/>
                      <w:marRight w:val="0"/>
                      <w:marTop w:val="0"/>
                      <w:marBottom w:val="0"/>
                      <w:divBdr>
                        <w:top w:val="none" w:sz="0" w:space="0" w:color="auto"/>
                        <w:left w:val="none" w:sz="0" w:space="0" w:color="auto"/>
                        <w:bottom w:val="none" w:sz="0" w:space="0" w:color="auto"/>
                        <w:right w:val="none" w:sz="0" w:space="0" w:color="auto"/>
                      </w:divBdr>
                    </w:div>
                    <w:div w:id="1757246106">
                      <w:marLeft w:val="0"/>
                      <w:marRight w:val="0"/>
                      <w:marTop w:val="0"/>
                      <w:marBottom w:val="0"/>
                      <w:divBdr>
                        <w:top w:val="none" w:sz="0" w:space="0" w:color="auto"/>
                        <w:left w:val="none" w:sz="0" w:space="0" w:color="auto"/>
                        <w:bottom w:val="none" w:sz="0" w:space="0" w:color="auto"/>
                        <w:right w:val="none" w:sz="0" w:space="0" w:color="auto"/>
                      </w:divBdr>
                    </w:div>
                  </w:divsChild>
                </w:div>
                <w:div w:id="1347168725">
                  <w:marLeft w:val="0"/>
                  <w:marRight w:val="0"/>
                  <w:marTop w:val="0"/>
                  <w:marBottom w:val="0"/>
                  <w:divBdr>
                    <w:top w:val="none" w:sz="0" w:space="0" w:color="auto"/>
                    <w:left w:val="none" w:sz="0" w:space="0" w:color="auto"/>
                    <w:bottom w:val="none" w:sz="0" w:space="0" w:color="auto"/>
                    <w:right w:val="none" w:sz="0" w:space="0" w:color="auto"/>
                  </w:divBdr>
                  <w:divsChild>
                    <w:div w:id="630091956">
                      <w:marLeft w:val="0"/>
                      <w:marRight w:val="0"/>
                      <w:marTop w:val="0"/>
                      <w:marBottom w:val="0"/>
                      <w:divBdr>
                        <w:top w:val="none" w:sz="0" w:space="0" w:color="auto"/>
                        <w:left w:val="none" w:sz="0" w:space="0" w:color="auto"/>
                        <w:bottom w:val="none" w:sz="0" w:space="0" w:color="auto"/>
                        <w:right w:val="none" w:sz="0" w:space="0" w:color="auto"/>
                      </w:divBdr>
                    </w:div>
                    <w:div w:id="1570265667">
                      <w:marLeft w:val="0"/>
                      <w:marRight w:val="0"/>
                      <w:marTop w:val="0"/>
                      <w:marBottom w:val="0"/>
                      <w:divBdr>
                        <w:top w:val="none" w:sz="0" w:space="0" w:color="auto"/>
                        <w:left w:val="none" w:sz="0" w:space="0" w:color="auto"/>
                        <w:bottom w:val="none" w:sz="0" w:space="0" w:color="auto"/>
                        <w:right w:val="none" w:sz="0" w:space="0" w:color="auto"/>
                      </w:divBdr>
                    </w:div>
                  </w:divsChild>
                </w:div>
                <w:div w:id="1448739225">
                  <w:marLeft w:val="0"/>
                  <w:marRight w:val="0"/>
                  <w:marTop w:val="0"/>
                  <w:marBottom w:val="0"/>
                  <w:divBdr>
                    <w:top w:val="none" w:sz="0" w:space="0" w:color="auto"/>
                    <w:left w:val="none" w:sz="0" w:space="0" w:color="auto"/>
                    <w:bottom w:val="none" w:sz="0" w:space="0" w:color="auto"/>
                    <w:right w:val="none" w:sz="0" w:space="0" w:color="auto"/>
                  </w:divBdr>
                  <w:divsChild>
                    <w:div w:id="1193423604">
                      <w:marLeft w:val="0"/>
                      <w:marRight w:val="0"/>
                      <w:marTop w:val="0"/>
                      <w:marBottom w:val="0"/>
                      <w:divBdr>
                        <w:top w:val="none" w:sz="0" w:space="0" w:color="auto"/>
                        <w:left w:val="none" w:sz="0" w:space="0" w:color="auto"/>
                        <w:bottom w:val="none" w:sz="0" w:space="0" w:color="auto"/>
                        <w:right w:val="none" w:sz="0" w:space="0" w:color="auto"/>
                      </w:divBdr>
                    </w:div>
                  </w:divsChild>
                </w:div>
                <w:div w:id="1465387092">
                  <w:marLeft w:val="0"/>
                  <w:marRight w:val="0"/>
                  <w:marTop w:val="0"/>
                  <w:marBottom w:val="0"/>
                  <w:divBdr>
                    <w:top w:val="none" w:sz="0" w:space="0" w:color="auto"/>
                    <w:left w:val="none" w:sz="0" w:space="0" w:color="auto"/>
                    <w:bottom w:val="none" w:sz="0" w:space="0" w:color="auto"/>
                    <w:right w:val="none" w:sz="0" w:space="0" w:color="auto"/>
                  </w:divBdr>
                  <w:divsChild>
                    <w:div w:id="1046835914">
                      <w:marLeft w:val="0"/>
                      <w:marRight w:val="0"/>
                      <w:marTop w:val="0"/>
                      <w:marBottom w:val="0"/>
                      <w:divBdr>
                        <w:top w:val="none" w:sz="0" w:space="0" w:color="auto"/>
                        <w:left w:val="none" w:sz="0" w:space="0" w:color="auto"/>
                        <w:bottom w:val="none" w:sz="0" w:space="0" w:color="auto"/>
                        <w:right w:val="none" w:sz="0" w:space="0" w:color="auto"/>
                      </w:divBdr>
                    </w:div>
                  </w:divsChild>
                </w:div>
                <w:div w:id="1493714971">
                  <w:marLeft w:val="0"/>
                  <w:marRight w:val="0"/>
                  <w:marTop w:val="0"/>
                  <w:marBottom w:val="0"/>
                  <w:divBdr>
                    <w:top w:val="none" w:sz="0" w:space="0" w:color="auto"/>
                    <w:left w:val="none" w:sz="0" w:space="0" w:color="auto"/>
                    <w:bottom w:val="none" w:sz="0" w:space="0" w:color="auto"/>
                    <w:right w:val="none" w:sz="0" w:space="0" w:color="auto"/>
                  </w:divBdr>
                  <w:divsChild>
                    <w:div w:id="325322201">
                      <w:marLeft w:val="0"/>
                      <w:marRight w:val="0"/>
                      <w:marTop w:val="0"/>
                      <w:marBottom w:val="0"/>
                      <w:divBdr>
                        <w:top w:val="none" w:sz="0" w:space="0" w:color="auto"/>
                        <w:left w:val="none" w:sz="0" w:space="0" w:color="auto"/>
                        <w:bottom w:val="none" w:sz="0" w:space="0" w:color="auto"/>
                        <w:right w:val="none" w:sz="0" w:space="0" w:color="auto"/>
                      </w:divBdr>
                    </w:div>
                    <w:div w:id="1603997319">
                      <w:marLeft w:val="0"/>
                      <w:marRight w:val="0"/>
                      <w:marTop w:val="0"/>
                      <w:marBottom w:val="0"/>
                      <w:divBdr>
                        <w:top w:val="none" w:sz="0" w:space="0" w:color="auto"/>
                        <w:left w:val="none" w:sz="0" w:space="0" w:color="auto"/>
                        <w:bottom w:val="none" w:sz="0" w:space="0" w:color="auto"/>
                        <w:right w:val="none" w:sz="0" w:space="0" w:color="auto"/>
                      </w:divBdr>
                    </w:div>
                  </w:divsChild>
                </w:div>
                <w:div w:id="1545482075">
                  <w:marLeft w:val="0"/>
                  <w:marRight w:val="0"/>
                  <w:marTop w:val="0"/>
                  <w:marBottom w:val="0"/>
                  <w:divBdr>
                    <w:top w:val="none" w:sz="0" w:space="0" w:color="auto"/>
                    <w:left w:val="none" w:sz="0" w:space="0" w:color="auto"/>
                    <w:bottom w:val="none" w:sz="0" w:space="0" w:color="auto"/>
                    <w:right w:val="none" w:sz="0" w:space="0" w:color="auto"/>
                  </w:divBdr>
                  <w:divsChild>
                    <w:div w:id="130945354">
                      <w:marLeft w:val="0"/>
                      <w:marRight w:val="0"/>
                      <w:marTop w:val="0"/>
                      <w:marBottom w:val="0"/>
                      <w:divBdr>
                        <w:top w:val="none" w:sz="0" w:space="0" w:color="auto"/>
                        <w:left w:val="none" w:sz="0" w:space="0" w:color="auto"/>
                        <w:bottom w:val="none" w:sz="0" w:space="0" w:color="auto"/>
                        <w:right w:val="none" w:sz="0" w:space="0" w:color="auto"/>
                      </w:divBdr>
                    </w:div>
                    <w:div w:id="1103182345">
                      <w:marLeft w:val="0"/>
                      <w:marRight w:val="0"/>
                      <w:marTop w:val="0"/>
                      <w:marBottom w:val="0"/>
                      <w:divBdr>
                        <w:top w:val="none" w:sz="0" w:space="0" w:color="auto"/>
                        <w:left w:val="none" w:sz="0" w:space="0" w:color="auto"/>
                        <w:bottom w:val="none" w:sz="0" w:space="0" w:color="auto"/>
                        <w:right w:val="none" w:sz="0" w:space="0" w:color="auto"/>
                      </w:divBdr>
                    </w:div>
                  </w:divsChild>
                </w:div>
                <w:div w:id="1589194757">
                  <w:marLeft w:val="0"/>
                  <w:marRight w:val="0"/>
                  <w:marTop w:val="0"/>
                  <w:marBottom w:val="0"/>
                  <w:divBdr>
                    <w:top w:val="none" w:sz="0" w:space="0" w:color="auto"/>
                    <w:left w:val="none" w:sz="0" w:space="0" w:color="auto"/>
                    <w:bottom w:val="none" w:sz="0" w:space="0" w:color="auto"/>
                    <w:right w:val="none" w:sz="0" w:space="0" w:color="auto"/>
                  </w:divBdr>
                  <w:divsChild>
                    <w:div w:id="1371153013">
                      <w:marLeft w:val="0"/>
                      <w:marRight w:val="0"/>
                      <w:marTop w:val="0"/>
                      <w:marBottom w:val="0"/>
                      <w:divBdr>
                        <w:top w:val="none" w:sz="0" w:space="0" w:color="auto"/>
                        <w:left w:val="none" w:sz="0" w:space="0" w:color="auto"/>
                        <w:bottom w:val="none" w:sz="0" w:space="0" w:color="auto"/>
                        <w:right w:val="none" w:sz="0" w:space="0" w:color="auto"/>
                      </w:divBdr>
                    </w:div>
                    <w:div w:id="1639610319">
                      <w:marLeft w:val="0"/>
                      <w:marRight w:val="0"/>
                      <w:marTop w:val="0"/>
                      <w:marBottom w:val="0"/>
                      <w:divBdr>
                        <w:top w:val="none" w:sz="0" w:space="0" w:color="auto"/>
                        <w:left w:val="none" w:sz="0" w:space="0" w:color="auto"/>
                        <w:bottom w:val="none" w:sz="0" w:space="0" w:color="auto"/>
                        <w:right w:val="none" w:sz="0" w:space="0" w:color="auto"/>
                      </w:divBdr>
                    </w:div>
                  </w:divsChild>
                </w:div>
                <w:div w:id="1631549389">
                  <w:marLeft w:val="0"/>
                  <w:marRight w:val="0"/>
                  <w:marTop w:val="0"/>
                  <w:marBottom w:val="0"/>
                  <w:divBdr>
                    <w:top w:val="none" w:sz="0" w:space="0" w:color="auto"/>
                    <w:left w:val="none" w:sz="0" w:space="0" w:color="auto"/>
                    <w:bottom w:val="none" w:sz="0" w:space="0" w:color="auto"/>
                    <w:right w:val="none" w:sz="0" w:space="0" w:color="auto"/>
                  </w:divBdr>
                  <w:divsChild>
                    <w:div w:id="1349058783">
                      <w:marLeft w:val="0"/>
                      <w:marRight w:val="0"/>
                      <w:marTop w:val="0"/>
                      <w:marBottom w:val="0"/>
                      <w:divBdr>
                        <w:top w:val="none" w:sz="0" w:space="0" w:color="auto"/>
                        <w:left w:val="none" w:sz="0" w:space="0" w:color="auto"/>
                        <w:bottom w:val="none" w:sz="0" w:space="0" w:color="auto"/>
                        <w:right w:val="none" w:sz="0" w:space="0" w:color="auto"/>
                      </w:divBdr>
                    </w:div>
                  </w:divsChild>
                </w:div>
                <w:div w:id="1652560196">
                  <w:marLeft w:val="0"/>
                  <w:marRight w:val="0"/>
                  <w:marTop w:val="0"/>
                  <w:marBottom w:val="0"/>
                  <w:divBdr>
                    <w:top w:val="none" w:sz="0" w:space="0" w:color="auto"/>
                    <w:left w:val="none" w:sz="0" w:space="0" w:color="auto"/>
                    <w:bottom w:val="none" w:sz="0" w:space="0" w:color="auto"/>
                    <w:right w:val="none" w:sz="0" w:space="0" w:color="auto"/>
                  </w:divBdr>
                  <w:divsChild>
                    <w:div w:id="878469159">
                      <w:marLeft w:val="0"/>
                      <w:marRight w:val="0"/>
                      <w:marTop w:val="0"/>
                      <w:marBottom w:val="0"/>
                      <w:divBdr>
                        <w:top w:val="none" w:sz="0" w:space="0" w:color="auto"/>
                        <w:left w:val="none" w:sz="0" w:space="0" w:color="auto"/>
                        <w:bottom w:val="none" w:sz="0" w:space="0" w:color="auto"/>
                        <w:right w:val="none" w:sz="0" w:space="0" w:color="auto"/>
                      </w:divBdr>
                    </w:div>
                  </w:divsChild>
                </w:div>
                <w:div w:id="1697925119">
                  <w:marLeft w:val="0"/>
                  <w:marRight w:val="0"/>
                  <w:marTop w:val="0"/>
                  <w:marBottom w:val="0"/>
                  <w:divBdr>
                    <w:top w:val="none" w:sz="0" w:space="0" w:color="auto"/>
                    <w:left w:val="none" w:sz="0" w:space="0" w:color="auto"/>
                    <w:bottom w:val="none" w:sz="0" w:space="0" w:color="auto"/>
                    <w:right w:val="none" w:sz="0" w:space="0" w:color="auto"/>
                  </w:divBdr>
                  <w:divsChild>
                    <w:div w:id="180052581">
                      <w:marLeft w:val="0"/>
                      <w:marRight w:val="0"/>
                      <w:marTop w:val="0"/>
                      <w:marBottom w:val="0"/>
                      <w:divBdr>
                        <w:top w:val="none" w:sz="0" w:space="0" w:color="auto"/>
                        <w:left w:val="none" w:sz="0" w:space="0" w:color="auto"/>
                        <w:bottom w:val="none" w:sz="0" w:space="0" w:color="auto"/>
                        <w:right w:val="none" w:sz="0" w:space="0" w:color="auto"/>
                      </w:divBdr>
                    </w:div>
                    <w:div w:id="492722289">
                      <w:marLeft w:val="0"/>
                      <w:marRight w:val="0"/>
                      <w:marTop w:val="0"/>
                      <w:marBottom w:val="0"/>
                      <w:divBdr>
                        <w:top w:val="none" w:sz="0" w:space="0" w:color="auto"/>
                        <w:left w:val="none" w:sz="0" w:space="0" w:color="auto"/>
                        <w:bottom w:val="none" w:sz="0" w:space="0" w:color="auto"/>
                        <w:right w:val="none" w:sz="0" w:space="0" w:color="auto"/>
                      </w:divBdr>
                    </w:div>
                  </w:divsChild>
                </w:div>
                <w:div w:id="1753119061">
                  <w:marLeft w:val="0"/>
                  <w:marRight w:val="0"/>
                  <w:marTop w:val="0"/>
                  <w:marBottom w:val="0"/>
                  <w:divBdr>
                    <w:top w:val="none" w:sz="0" w:space="0" w:color="auto"/>
                    <w:left w:val="none" w:sz="0" w:space="0" w:color="auto"/>
                    <w:bottom w:val="none" w:sz="0" w:space="0" w:color="auto"/>
                    <w:right w:val="none" w:sz="0" w:space="0" w:color="auto"/>
                  </w:divBdr>
                  <w:divsChild>
                    <w:div w:id="642779109">
                      <w:marLeft w:val="0"/>
                      <w:marRight w:val="0"/>
                      <w:marTop w:val="0"/>
                      <w:marBottom w:val="0"/>
                      <w:divBdr>
                        <w:top w:val="none" w:sz="0" w:space="0" w:color="auto"/>
                        <w:left w:val="none" w:sz="0" w:space="0" w:color="auto"/>
                        <w:bottom w:val="none" w:sz="0" w:space="0" w:color="auto"/>
                        <w:right w:val="none" w:sz="0" w:space="0" w:color="auto"/>
                      </w:divBdr>
                    </w:div>
                  </w:divsChild>
                </w:div>
                <w:div w:id="1775320628">
                  <w:marLeft w:val="0"/>
                  <w:marRight w:val="0"/>
                  <w:marTop w:val="0"/>
                  <w:marBottom w:val="0"/>
                  <w:divBdr>
                    <w:top w:val="none" w:sz="0" w:space="0" w:color="auto"/>
                    <w:left w:val="none" w:sz="0" w:space="0" w:color="auto"/>
                    <w:bottom w:val="none" w:sz="0" w:space="0" w:color="auto"/>
                    <w:right w:val="none" w:sz="0" w:space="0" w:color="auto"/>
                  </w:divBdr>
                  <w:divsChild>
                    <w:div w:id="1762801253">
                      <w:marLeft w:val="0"/>
                      <w:marRight w:val="0"/>
                      <w:marTop w:val="0"/>
                      <w:marBottom w:val="0"/>
                      <w:divBdr>
                        <w:top w:val="none" w:sz="0" w:space="0" w:color="auto"/>
                        <w:left w:val="none" w:sz="0" w:space="0" w:color="auto"/>
                        <w:bottom w:val="none" w:sz="0" w:space="0" w:color="auto"/>
                        <w:right w:val="none" w:sz="0" w:space="0" w:color="auto"/>
                      </w:divBdr>
                    </w:div>
                  </w:divsChild>
                </w:div>
                <w:div w:id="1860310362">
                  <w:marLeft w:val="0"/>
                  <w:marRight w:val="0"/>
                  <w:marTop w:val="0"/>
                  <w:marBottom w:val="0"/>
                  <w:divBdr>
                    <w:top w:val="none" w:sz="0" w:space="0" w:color="auto"/>
                    <w:left w:val="none" w:sz="0" w:space="0" w:color="auto"/>
                    <w:bottom w:val="none" w:sz="0" w:space="0" w:color="auto"/>
                    <w:right w:val="none" w:sz="0" w:space="0" w:color="auto"/>
                  </w:divBdr>
                  <w:divsChild>
                    <w:div w:id="288126200">
                      <w:marLeft w:val="0"/>
                      <w:marRight w:val="0"/>
                      <w:marTop w:val="0"/>
                      <w:marBottom w:val="0"/>
                      <w:divBdr>
                        <w:top w:val="none" w:sz="0" w:space="0" w:color="auto"/>
                        <w:left w:val="none" w:sz="0" w:space="0" w:color="auto"/>
                        <w:bottom w:val="none" w:sz="0" w:space="0" w:color="auto"/>
                        <w:right w:val="none" w:sz="0" w:space="0" w:color="auto"/>
                      </w:divBdr>
                    </w:div>
                  </w:divsChild>
                </w:div>
                <w:div w:id="1913805466">
                  <w:marLeft w:val="0"/>
                  <w:marRight w:val="0"/>
                  <w:marTop w:val="0"/>
                  <w:marBottom w:val="0"/>
                  <w:divBdr>
                    <w:top w:val="none" w:sz="0" w:space="0" w:color="auto"/>
                    <w:left w:val="none" w:sz="0" w:space="0" w:color="auto"/>
                    <w:bottom w:val="none" w:sz="0" w:space="0" w:color="auto"/>
                    <w:right w:val="none" w:sz="0" w:space="0" w:color="auto"/>
                  </w:divBdr>
                  <w:divsChild>
                    <w:div w:id="146168688">
                      <w:marLeft w:val="0"/>
                      <w:marRight w:val="0"/>
                      <w:marTop w:val="0"/>
                      <w:marBottom w:val="0"/>
                      <w:divBdr>
                        <w:top w:val="none" w:sz="0" w:space="0" w:color="auto"/>
                        <w:left w:val="none" w:sz="0" w:space="0" w:color="auto"/>
                        <w:bottom w:val="none" w:sz="0" w:space="0" w:color="auto"/>
                        <w:right w:val="none" w:sz="0" w:space="0" w:color="auto"/>
                      </w:divBdr>
                    </w:div>
                    <w:div w:id="813303732">
                      <w:marLeft w:val="0"/>
                      <w:marRight w:val="0"/>
                      <w:marTop w:val="0"/>
                      <w:marBottom w:val="0"/>
                      <w:divBdr>
                        <w:top w:val="none" w:sz="0" w:space="0" w:color="auto"/>
                        <w:left w:val="none" w:sz="0" w:space="0" w:color="auto"/>
                        <w:bottom w:val="none" w:sz="0" w:space="0" w:color="auto"/>
                        <w:right w:val="none" w:sz="0" w:space="0" w:color="auto"/>
                      </w:divBdr>
                    </w:div>
                  </w:divsChild>
                </w:div>
                <w:div w:id="1987469974">
                  <w:marLeft w:val="0"/>
                  <w:marRight w:val="0"/>
                  <w:marTop w:val="0"/>
                  <w:marBottom w:val="0"/>
                  <w:divBdr>
                    <w:top w:val="none" w:sz="0" w:space="0" w:color="auto"/>
                    <w:left w:val="none" w:sz="0" w:space="0" w:color="auto"/>
                    <w:bottom w:val="none" w:sz="0" w:space="0" w:color="auto"/>
                    <w:right w:val="none" w:sz="0" w:space="0" w:color="auto"/>
                  </w:divBdr>
                  <w:divsChild>
                    <w:div w:id="514727592">
                      <w:marLeft w:val="0"/>
                      <w:marRight w:val="0"/>
                      <w:marTop w:val="0"/>
                      <w:marBottom w:val="0"/>
                      <w:divBdr>
                        <w:top w:val="none" w:sz="0" w:space="0" w:color="auto"/>
                        <w:left w:val="none" w:sz="0" w:space="0" w:color="auto"/>
                        <w:bottom w:val="none" w:sz="0" w:space="0" w:color="auto"/>
                        <w:right w:val="none" w:sz="0" w:space="0" w:color="auto"/>
                      </w:divBdr>
                    </w:div>
                    <w:div w:id="923227615">
                      <w:marLeft w:val="0"/>
                      <w:marRight w:val="0"/>
                      <w:marTop w:val="0"/>
                      <w:marBottom w:val="0"/>
                      <w:divBdr>
                        <w:top w:val="none" w:sz="0" w:space="0" w:color="auto"/>
                        <w:left w:val="none" w:sz="0" w:space="0" w:color="auto"/>
                        <w:bottom w:val="none" w:sz="0" w:space="0" w:color="auto"/>
                        <w:right w:val="none" w:sz="0" w:space="0" w:color="auto"/>
                      </w:divBdr>
                    </w:div>
                  </w:divsChild>
                </w:div>
                <w:div w:id="2092043731">
                  <w:marLeft w:val="0"/>
                  <w:marRight w:val="0"/>
                  <w:marTop w:val="0"/>
                  <w:marBottom w:val="0"/>
                  <w:divBdr>
                    <w:top w:val="none" w:sz="0" w:space="0" w:color="auto"/>
                    <w:left w:val="none" w:sz="0" w:space="0" w:color="auto"/>
                    <w:bottom w:val="none" w:sz="0" w:space="0" w:color="auto"/>
                    <w:right w:val="none" w:sz="0" w:space="0" w:color="auto"/>
                  </w:divBdr>
                  <w:divsChild>
                    <w:div w:id="243685706">
                      <w:marLeft w:val="0"/>
                      <w:marRight w:val="0"/>
                      <w:marTop w:val="0"/>
                      <w:marBottom w:val="0"/>
                      <w:divBdr>
                        <w:top w:val="none" w:sz="0" w:space="0" w:color="auto"/>
                        <w:left w:val="none" w:sz="0" w:space="0" w:color="auto"/>
                        <w:bottom w:val="none" w:sz="0" w:space="0" w:color="auto"/>
                        <w:right w:val="none" w:sz="0" w:space="0" w:color="auto"/>
                      </w:divBdr>
                    </w:div>
                    <w:div w:id="1192038358">
                      <w:marLeft w:val="0"/>
                      <w:marRight w:val="0"/>
                      <w:marTop w:val="0"/>
                      <w:marBottom w:val="0"/>
                      <w:divBdr>
                        <w:top w:val="none" w:sz="0" w:space="0" w:color="auto"/>
                        <w:left w:val="none" w:sz="0" w:space="0" w:color="auto"/>
                        <w:bottom w:val="none" w:sz="0" w:space="0" w:color="auto"/>
                        <w:right w:val="none" w:sz="0" w:space="0" w:color="auto"/>
                      </w:divBdr>
                    </w:div>
                    <w:div w:id="1752695797">
                      <w:marLeft w:val="0"/>
                      <w:marRight w:val="0"/>
                      <w:marTop w:val="0"/>
                      <w:marBottom w:val="0"/>
                      <w:divBdr>
                        <w:top w:val="none" w:sz="0" w:space="0" w:color="auto"/>
                        <w:left w:val="none" w:sz="0" w:space="0" w:color="auto"/>
                        <w:bottom w:val="none" w:sz="0" w:space="0" w:color="auto"/>
                        <w:right w:val="none" w:sz="0" w:space="0" w:color="auto"/>
                      </w:divBdr>
                    </w:div>
                  </w:divsChild>
                </w:div>
                <w:div w:id="2095128237">
                  <w:marLeft w:val="0"/>
                  <w:marRight w:val="0"/>
                  <w:marTop w:val="0"/>
                  <w:marBottom w:val="0"/>
                  <w:divBdr>
                    <w:top w:val="none" w:sz="0" w:space="0" w:color="auto"/>
                    <w:left w:val="none" w:sz="0" w:space="0" w:color="auto"/>
                    <w:bottom w:val="none" w:sz="0" w:space="0" w:color="auto"/>
                    <w:right w:val="none" w:sz="0" w:space="0" w:color="auto"/>
                  </w:divBdr>
                  <w:divsChild>
                    <w:div w:id="198627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430472">
          <w:marLeft w:val="0"/>
          <w:marRight w:val="0"/>
          <w:marTop w:val="0"/>
          <w:marBottom w:val="0"/>
          <w:divBdr>
            <w:top w:val="none" w:sz="0" w:space="0" w:color="auto"/>
            <w:left w:val="none" w:sz="0" w:space="0" w:color="auto"/>
            <w:bottom w:val="none" w:sz="0" w:space="0" w:color="auto"/>
            <w:right w:val="none" w:sz="0" w:space="0" w:color="auto"/>
          </w:divBdr>
        </w:div>
        <w:div w:id="1748187160">
          <w:marLeft w:val="0"/>
          <w:marRight w:val="0"/>
          <w:marTop w:val="0"/>
          <w:marBottom w:val="0"/>
          <w:divBdr>
            <w:top w:val="none" w:sz="0" w:space="0" w:color="auto"/>
            <w:left w:val="none" w:sz="0" w:space="0" w:color="auto"/>
            <w:bottom w:val="none" w:sz="0" w:space="0" w:color="auto"/>
            <w:right w:val="none" w:sz="0" w:space="0" w:color="auto"/>
          </w:divBdr>
        </w:div>
      </w:divsChild>
    </w:div>
    <w:div w:id="444541991">
      <w:bodyDiv w:val="1"/>
      <w:marLeft w:val="0"/>
      <w:marRight w:val="0"/>
      <w:marTop w:val="0"/>
      <w:marBottom w:val="0"/>
      <w:divBdr>
        <w:top w:val="none" w:sz="0" w:space="0" w:color="auto"/>
        <w:left w:val="none" w:sz="0" w:space="0" w:color="auto"/>
        <w:bottom w:val="none" w:sz="0" w:space="0" w:color="auto"/>
        <w:right w:val="none" w:sz="0" w:space="0" w:color="auto"/>
      </w:divBdr>
    </w:div>
    <w:div w:id="1036739879">
      <w:bodyDiv w:val="1"/>
      <w:marLeft w:val="0"/>
      <w:marRight w:val="0"/>
      <w:marTop w:val="0"/>
      <w:marBottom w:val="0"/>
      <w:divBdr>
        <w:top w:val="none" w:sz="0" w:space="0" w:color="auto"/>
        <w:left w:val="none" w:sz="0" w:space="0" w:color="auto"/>
        <w:bottom w:val="none" w:sz="0" w:space="0" w:color="auto"/>
        <w:right w:val="none" w:sz="0" w:space="0" w:color="auto"/>
      </w:divBdr>
    </w:div>
    <w:div w:id="1352222947">
      <w:bodyDiv w:val="1"/>
      <w:marLeft w:val="0"/>
      <w:marRight w:val="0"/>
      <w:marTop w:val="0"/>
      <w:marBottom w:val="0"/>
      <w:divBdr>
        <w:top w:val="none" w:sz="0" w:space="0" w:color="auto"/>
        <w:left w:val="none" w:sz="0" w:space="0" w:color="auto"/>
        <w:bottom w:val="none" w:sz="0" w:space="0" w:color="auto"/>
        <w:right w:val="none" w:sz="0" w:space="0" w:color="auto"/>
      </w:divBdr>
    </w:div>
    <w:div w:id="185349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tcsystem.edu/programs/other-educational-opportunities/hsed-ged/" TargetMode="External" Id="rId18" /><Relationship Type="http://schemas.openxmlformats.org/officeDocument/2006/relationships/hyperlink" Target="https://studentaid.gov/understand-aid/eligibility/requirements/non-us-citizens" TargetMode="External" Id="rId26" /><Relationship Type="http://schemas.openxmlformats.org/officeDocument/2006/relationships/customXml" Target="../customXml/item3.xml" Id="rId3" /><Relationship Type="http://schemas.openxmlformats.org/officeDocument/2006/relationships/hyperlink" Target="https://www.ece.org/" TargetMode="External" Id="rId21" /><Relationship Type="http://schemas.openxmlformats.org/officeDocument/2006/relationships/theme" Target="theme/theme1.xml" Id="rId34" /><Relationship Type="http://schemas.openxmlformats.org/officeDocument/2006/relationships/settings" Target="settings.xml" Id="rId7" /><Relationship Type="http://schemas.openxmlformats.org/officeDocument/2006/relationships/hyperlink" Target="https://www.wtcsystem.edu/detailed-college-map/" TargetMode="External" Id="rId12" /><Relationship Type="http://schemas.openxmlformats.org/officeDocument/2006/relationships/hyperlink" Target="https://www.wtcsystem.edu/programs/other-educational-opportunities/apprenticeships/" TargetMode="External" Id="rId17" /><Relationship Type="http://schemas.openxmlformats.org/officeDocument/2006/relationships/hyperlink" Target="https://www.wtcsystem.edu/technical-college-benefits/affordable/" TargetMode="External" Id="rId25" /><Relationship Type="http://schemas.microsoft.com/office/2011/relationships/people" Target="people.xml" Id="rId33" /><Relationship Type="http://schemas.openxmlformats.org/officeDocument/2006/relationships/customXml" Target="../customXml/item2.xml" Id="rId2" /><Relationship Type="http://schemas.openxmlformats.org/officeDocument/2006/relationships/hyperlink" Target="http://oneearthevaluations.org/"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2.png" Id="rId11" /><Relationship Type="http://schemas.openxmlformats.org/officeDocument/2006/relationships/fontTable" Target="fontTable.xml" Id="rId32" /><Relationship Type="http://schemas.openxmlformats.org/officeDocument/2006/relationships/numbering" Target="numbering.xml" Id="rId5" /><Relationship Type="http://schemas.microsoft.com/office/2016/09/relationships/commentsIds" Target="commentsIds.xml" Id="rId15" /><Relationship Type="http://schemas.openxmlformats.org/officeDocument/2006/relationships/hyperlink" Target="https://wtcsb-my.sharepoint.com/:w:/g/personal/colleen_larsen_wtcsystem_edu/EXc9dJW2VrJFmQ5b9Wv9_McBp4Tz1dXCL_7mlGPZZpPitw?e=u01Obz" TargetMode="External" Id="rId23" /><Relationship Type="http://schemas.microsoft.com/office/2020/10/relationships/intelligence" Target="intelligence2.xml" Id="rId36" /><Relationship Type="http://schemas.openxmlformats.org/officeDocument/2006/relationships/hyperlink" Target="https://www.wtcsystem.edu/colleges/" TargetMode="External" Id="rId10" /><Relationship Type="http://schemas.openxmlformats.org/officeDocument/2006/relationships/image" Target="media/image3.png" Id="rId19" /><Relationship Type="http://schemas.openxmlformats.org/officeDocument/2006/relationships/hyperlink" Target="https://mywtcs.wtcsystem.edu/educational-services/career-prep-dual-enrollment/dual-enrollment/" TargetMode="External" Id="rId31" /><Relationship Type="http://schemas.openxmlformats.org/officeDocument/2006/relationships/customXml" Target="../customXml/item4.xml" Id="rId4" /><Relationship Type="http://schemas.openxmlformats.org/officeDocument/2006/relationships/image" Target="media/image1.png" Id="rId9" /><Relationship Type="http://schemas.microsoft.com/office/2011/relationships/commentsExtended" Target="commentsExtended.xml" Id="rId14" /><Relationship Type="http://schemas.openxmlformats.org/officeDocument/2006/relationships/hyperlink" Target="https://studentaid.gov/h/apply-for-aid/fafsa" TargetMode="External" Id="rId27" /><Relationship Type="http://schemas.openxmlformats.org/officeDocument/2006/relationships/hyperlink" Target="https://mywtcs.wtcsystem.edu/educational-services/career-prep-dual-enrollment/dual-enrollment/" TargetMode="External" Id="rId30" /><Relationship Type="http://schemas.microsoft.com/office/2019/05/relationships/documenttasks" Target="documenttasks/documenttasks1.xml" Id="rId35" /><Relationship Type="http://schemas.openxmlformats.org/officeDocument/2006/relationships/webSettings" Target="webSettings.xml" Id="rId8" /><Relationship Type="http://schemas.openxmlformats.org/officeDocument/2006/relationships/hyperlink" Target="https://apps7.madisoncollege.edu/sites/apps7/files/formsdb/Recommended_Services_for_Credential_Evaluation_April%202019_ada.pdf" TargetMode="External" Id="R00cc51701a814b13" /><Relationship Type="http://schemas.openxmlformats.org/officeDocument/2006/relationships/hyperlink" Target="https://www.wtcsystem.edu/colleges/" TargetMode="External" Id="Rc96101c876b14197" /><Relationship Type="http://schemas.openxmlformats.org/officeDocument/2006/relationships/hyperlink" Target="mailto:colleen.larsen@wtcsystem.edu" TargetMode="External" Id="R8fbf0e57aaf94398" /><Relationship Type="http://schemas.openxmlformats.org/officeDocument/2006/relationships/hyperlink" Target="mailto:stephanie.glynn@wtcsystem.edu" TargetMode="External" Id="R17eb1f0f8e4d46bd" /><Relationship Type="http://schemas.openxmlformats.org/officeDocument/2006/relationships/hyperlink" Target="https://www.wtcsystem.edu/success-story-holder/ability-to-benefit/" TargetMode="External" Id="R255d784fa8ce4d74" /><Relationship Type="http://schemas.openxmlformats.org/officeDocument/2006/relationships/hyperlink" Target="https://wtcsb-my.sharepoint.com/:w:/g/personal/colleen_larsen_wtcsystem_edu/EXc9dJW2VrJFmQ5b9Wv9_McBp4Tz1dXCL_7mlGPZZpPitw?e=u01Obz" TargetMode="External" Id="Raf8951249bb542a7" /><Relationship Type="http://schemas.openxmlformats.org/officeDocument/2006/relationships/hyperlink" Target="https://mywtcs.wtcsystem.edu/about-wtcs/staff-directory/" TargetMode="External" Id="Ra32719c6951f4c12" /></Relationships>
</file>

<file path=word/documenttasks/documenttasks1.xml><?xml version="1.0" encoding="utf-8"?>
<t:Tasks xmlns:t="http://schemas.microsoft.com/office/tasks/2019/documenttasks" xmlns:oel="http://schemas.microsoft.com/office/2019/extlst">
  <t:Task id="{14B2544B-361D-4FE5-9E96-403D9A71712E}">
    <t:Anchor>
      <t:Comment id="1330347870"/>
    </t:Anchor>
    <t:History>
      <t:Event id="{9872EB94-E234-4EA9-B34E-12847A0B3445}" time="2023-09-01T15:51:26.841Z">
        <t:Attribution userId="S::colleen.larsen@wtcsystem.edu::7f699751-9be6-41c4-84f6-225140863479" userProvider="AD" userName="Larsen, Colleen"/>
        <t:Anchor>
          <t:Comment id="1619445386"/>
        </t:Anchor>
        <t:Create/>
      </t:Event>
      <t:Event id="{AD7BE087-0F92-444D-88BD-EAE4A8AF46B8}" time="2023-09-01T15:51:26.841Z">
        <t:Attribution userId="S::colleen.larsen@wtcsystem.edu::7f699751-9be6-41c4-84f6-225140863479" userProvider="AD" userName="Larsen, Colleen"/>
        <t:Anchor>
          <t:Comment id="1619445386"/>
        </t:Anchor>
        <t:Assign userId="S::stephanie.glynn@wtcsystem.edu::093c67ca-318a-49ed-99d9-3bef78d9d35b" userProvider="AD" userName="Glynn, Stephanie"/>
      </t:Event>
      <t:Event id="{1FFEDA42-43CF-41B6-885F-998DA985FC41}" time="2023-09-01T15:51:26.841Z">
        <t:Attribution userId="S::colleen.larsen@wtcsystem.edu::7f699751-9be6-41c4-84f6-225140863479" userProvider="AD" userName="Larsen, Colleen"/>
        <t:Anchor>
          <t:Comment id="1619445386"/>
        </t:Anchor>
        <t:SetTitle title="@Glynn, Stephanie , DVR asked us to add a bit more information about mental health services. Based on your meetings with the counseling group, would you say this is accurate? Is there anything else you'd add?"/>
      </t:Event>
      <t:Event id="{B13A5BBE-358A-475A-AB19-A2776EED5730}" time="2023-09-05T15:52:56.993Z">
        <t:Attribution userId="S::colleen.larsen@wtcsystem.edu::7f699751-9be6-41c4-84f6-225140863479" userProvider="AD" userName="Larsen, Collee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3EA75DEC5340489E51FE8CBE7031B9" ma:contentTypeVersion="6" ma:contentTypeDescription="Create a new document." ma:contentTypeScope="" ma:versionID="2288e237e76e3fd54398450303e66bf9">
  <xsd:schema xmlns:xsd="http://www.w3.org/2001/XMLSchema" xmlns:xs="http://www.w3.org/2001/XMLSchema" xmlns:p="http://schemas.microsoft.com/office/2006/metadata/properties" xmlns:ns2="d850c36f-9e7e-42e8-9197-b3d011c1e2d5" xmlns:ns3="53be4bc4-9d9d-4233-bee3-e22c2dc6181d" targetNamespace="http://schemas.microsoft.com/office/2006/metadata/properties" ma:root="true" ma:fieldsID="6c679277950c09bbca1299acfc30a751" ns2:_="" ns3:_="">
    <xsd:import namespace="d850c36f-9e7e-42e8-9197-b3d011c1e2d5"/>
    <xsd:import namespace="53be4bc4-9d9d-4233-bee3-e22c2dc618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50c36f-9e7e-42e8-9197-b3d011c1e2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be4bc4-9d9d-4233-bee3-e22c2dc618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B39B1-D84B-4042-A553-F25A215CC7CC}">
  <ds:schemaRefs>
    <ds:schemaRef ds:uri="http://schemas.microsoft.com/office/2006/metadata/contentType"/>
    <ds:schemaRef ds:uri="http://schemas.microsoft.com/office/2006/metadata/properties/metaAttributes"/>
    <ds:schemaRef ds:uri="http://www.w3.org/2000/xmlns/"/>
    <ds:schemaRef ds:uri="http://www.w3.org/2001/XMLSchema"/>
    <ds:schemaRef ds:uri="d850c36f-9e7e-42e8-9197-b3d011c1e2d5"/>
    <ds:schemaRef ds:uri="53be4bc4-9d9d-4233-bee3-e22c2dc6181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4AC76F-9F19-44A1-A103-4988297E7D53}">
  <ds:schemaRefs>
    <ds:schemaRef ds:uri="http://schemas.microsoft.com/sharepoint/v3/contenttype/forms"/>
  </ds:schemaRefs>
</ds:datastoreItem>
</file>

<file path=customXml/itemProps3.xml><?xml version="1.0" encoding="utf-8"?>
<ds:datastoreItem xmlns:ds="http://schemas.openxmlformats.org/officeDocument/2006/customXml" ds:itemID="{FDE1A6EB-8EFD-4C4E-8C86-BE67A02AFA92}">
  <ds:schemaRefs>
    <ds:schemaRef ds:uri="http://schemas.microsoft.com/office/2006/metadata/properties"/>
    <ds:schemaRef ds:uri="http://www.w3.org/2000/xmlns/"/>
    <ds:schemaRef ds:uri="http://schemas.microsoft.com/office/infopath/2007/PartnerControls"/>
  </ds:schemaRefs>
</ds:datastoreItem>
</file>

<file path=customXml/itemProps4.xml><?xml version="1.0" encoding="utf-8"?>
<ds:datastoreItem xmlns:ds="http://schemas.openxmlformats.org/officeDocument/2006/customXml" ds:itemID="{9910AAD4-42B9-4A2A-8BDE-1B66A87F933F}">
  <ds:schemaRefs>
    <ds:schemaRef ds:uri="http://schemas.openxmlformats.org/officeDocument/2006/bibliography"/>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Larsen, Colleen</dc:creator>
  <keywords/>
  <dc:description/>
  <lastModifiedBy>Larsen, Colleen</lastModifiedBy>
  <revision>21</revision>
  <dcterms:created xsi:type="dcterms:W3CDTF">2023-09-21T14:49:00.0000000Z</dcterms:created>
  <dcterms:modified xsi:type="dcterms:W3CDTF">2023-09-22T17:45:07.6094614Z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0x010100DE3EA75DEC5340489E51FE8CBE7031B9</vt:lpwstr>
  </property>
</Properties>
</file>